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93" w:rsidRPr="00DE2DDF" w:rsidRDefault="00EF5593" w:rsidP="00D40BB0">
      <w:pPr>
        <w:rPr>
          <w:rFonts w:ascii="Arial" w:eastAsia="Arial" w:hAnsi="Arial" w:cs="Arial"/>
          <w:b/>
          <w:bCs/>
          <w:sz w:val="24"/>
          <w:szCs w:val="24"/>
        </w:rPr>
      </w:pPr>
      <w:bookmarkStart w:id="0" w:name="_GoBack"/>
      <w:bookmarkEnd w:id="0"/>
    </w:p>
    <w:p w:rsidR="00EF5593" w:rsidRDefault="00EF5593" w:rsidP="00D40BB0">
      <w:pPr>
        <w:rPr>
          <w:rFonts w:ascii="Arial" w:eastAsia="Arial" w:hAnsi="Arial" w:cs="Arial"/>
          <w:b/>
          <w:bCs/>
          <w:sz w:val="24"/>
          <w:szCs w:val="24"/>
        </w:rPr>
      </w:pPr>
    </w:p>
    <w:p w:rsidR="004F3422" w:rsidRDefault="004F3422" w:rsidP="00D40BB0">
      <w:pPr>
        <w:rPr>
          <w:rFonts w:ascii="Arial" w:eastAsia="Arial" w:hAnsi="Arial" w:cs="Arial"/>
          <w:b/>
          <w:bCs/>
          <w:sz w:val="24"/>
          <w:szCs w:val="24"/>
        </w:rPr>
      </w:pPr>
    </w:p>
    <w:p w:rsidR="004F3422" w:rsidRDefault="004F3422" w:rsidP="00D40BB0">
      <w:pPr>
        <w:rPr>
          <w:rFonts w:ascii="Arial" w:eastAsia="Arial" w:hAnsi="Arial" w:cs="Arial"/>
          <w:b/>
          <w:bCs/>
          <w:sz w:val="24"/>
          <w:szCs w:val="24"/>
        </w:rPr>
      </w:pPr>
    </w:p>
    <w:p w:rsidR="004F3422" w:rsidRDefault="004F3422" w:rsidP="00D40BB0">
      <w:pPr>
        <w:rPr>
          <w:rFonts w:ascii="Arial" w:eastAsia="Arial" w:hAnsi="Arial" w:cs="Arial"/>
          <w:b/>
          <w:bCs/>
          <w:sz w:val="24"/>
          <w:szCs w:val="24"/>
        </w:rPr>
      </w:pPr>
    </w:p>
    <w:p w:rsidR="004F3422" w:rsidRDefault="004F3422" w:rsidP="00D40BB0">
      <w:pPr>
        <w:rPr>
          <w:rFonts w:ascii="Arial" w:eastAsia="Arial" w:hAnsi="Arial" w:cs="Arial"/>
          <w:b/>
          <w:bCs/>
          <w:sz w:val="24"/>
          <w:szCs w:val="24"/>
        </w:rPr>
      </w:pPr>
    </w:p>
    <w:p w:rsidR="004F3422" w:rsidRDefault="004F3422" w:rsidP="00D40BB0">
      <w:pPr>
        <w:rPr>
          <w:rFonts w:ascii="Arial" w:eastAsia="Arial" w:hAnsi="Arial" w:cs="Arial"/>
          <w:b/>
          <w:bCs/>
          <w:sz w:val="24"/>
          <w:szCs w:val="24"/>
        </w:rPr>
      </w:pPr>
    </w:p>
    <w:p w:rsidR="004F3422" w:rsidRPr="00306E63" w:rsidRDefault="00306E63" w:rsidP="00306E63">
      <w:pPr>
        <w:jc w:val="center"/>
        <w:rPr>
          <w:rFonts w:ascii="Arial" w:eastAsia="Arial" w:hAnsi="Arial" w:cs="Arial"/>
          <w:b/>
          <w:bCs/>
          <w:sz w:val="40"/>
          <w:szCs w:val="40"/>
        </w:rPr>
      </w:pPr>
      <w:r w:rsidRPr="00306E63">
        <w:rPr>
          <w:rFonts w:ascii="Arial" w:eastAsia="Arial" w:hAnsi="Arial" w:cs="Arial"/>
          <w:b/>
          <w:bCs/>
          <w:sz w:val="40"/>
          <w:szCs w:val="40"/>
        </w:rPr>
        <w:t>The State of</w:t>
      </w:r>
    </w:p>
    <w:p w:rsidR="00306E63" w:rsidRPr="00306E63" w:rsidRDefault="00306E63" w:rsidP="00306E63">
      <w:pPr>
        <w:jc w:val="center"/>
        <w:rPr>
          <w:rFonts w:ascii="Arial" w:eastAsia="Arial" w:hAnsi="Arial" w:cs="Arial"/>
          <w:b/>
          <w:bCs/>
          <w:sz w:val="72"/>
          <w:szCs w:val="72"/>
        </w:rPr>
      </w:pPr>
      <w:r w:rsidRPr="00306E63">
        <w:rPr>
          <w:rFonts w:ascii="Arial" w:eastAsia="Arial" w:hAnsi="Arial" w:cs="Arial"/>
          <w:b/>
          <w:bCs/>
          <w:sz w:val="72"/>
          <w:szCs w:val="72"/>
        </w:rPr>
        <w:t xml:space="preserve">Employment </w:t>
      </w:r>
    </w:p>
    <w:p w:rsidR="00306E63" w:rsidRDefault="00306E63" w:rsidP="00306E63">
      <w:pPr>
        <w:jc w:val="center"/>
        <w:rPr>
          <w:rFonts w:ascii="Arial" w:eastAsia="Arial" w:hAnsi="Arial" w:cs="Arial"/>
          <w:b/>
          <w:bCs/>
          <w:sz w:val="40"/>
          <w:szCs w:val="40"/>
        </w:rPr>
      </w:pPr>
      <w:r w:rsidRPr="00306E63">
        <w:rPr>
          <w:rFonts w:ascii="Arial" w:eastAsia="Arial" w:hAnsi="Arial" w:cs="Arial"/>
          <w:b/>
          <w:bCs/>
          <w:sz w:val="40"/>
          <w:szCs w:val="40"/>
        </w:rPr>
        <w:t>For Californians with Developmental Disabilities</w:t>
      </w:r>
    </w:p>
    <w:p w:rsidR="004F3422" w:rsidRPr="00DE2DDF" w:rsidRDefault="004F3422" w:rsidP="00D40BB0">
      <w:pPr>
        <w:rPr>
          <w:rFonts w:ascii="Arial" w:eastAsia="Arial" w:hAnsi="Arial" w:cs="Arial"/>
          <w:b/>
          <w:bCs/>
          <w:sz w:val="24"/>
          <w:szCs w:val="24"/>
        </w:rPr>
      </w:pPr>
    </w:p>
    <w:p w:rsidR="00EF5593" w:rsidRPr="00DE2DDF" w:rsidRDefault="00EF5593" w:rsidP="00D40BB0">
      <w:pPr>
        <w:rPr>
          <w:rFonts w:ascii="Arial" w:eastAsia="Arial" w:hAnsi="Arial" w:cs="Arial"/>
          <w:b/>
          <w:bCs/>
          <w:sz w:val="24"/>
          <w:szCs w:val="24"/>
        </w:rPr>
      </w:pPr>
    </w:p>
    <w:p w:rsidR="00EF5593" w:rsidRPr="00DE2DDF" w:rsidRDefault="00EF5593" w:rsidP="00D40BB0">
      <w:pPr>
        <w:rPr>
          <w:rFonts w:ascii="Arial" w:eastAsia="Arial" w:hAnsi="Arial" w:cs="Arial"/>
          <w:b/>
          <w:bCs/>
          <w:sz w:val="24"/>
          <w:szCs w:val="24"/>
        </w:rPr>
      </w:pPr>
    </w:p>
    <w:p w:rsidR="00EF5593" w:rsidRPr="00DE2DDF" w:rsidRDefault="00EF5593" w:rsidP="00D40BB0">
      <w:pPr>
        <w:rPr>
          <w:rFonts w:ascii="Arial" w:eastAsia="Arial" w:hAnsi="Arial" w:cs="Arial"/>
          <w:b/>
          <w:bCs/>
          <w:sz w:val="24"/>
          <w:szCs w:val="24"/>
        </w:rPr>
      </w:pPr>
    </w:p>
    <w:p w:rsidR="00EF5593" w:rsidRPr="00DE2DDF" w:rsidRDefault="004F3422" w:rsidP="00D40BB0">
      <w:pPr>
        <w:rPr>
          <w:rFonts w:ascii="Arial" w:eastAsia="Arial" w:hAnsi="Arial" w:cs="Arial"/>
          <w:b/>
          <w:bCs/>
          <w:sz w:val="24"/>
          <w:szCs w:val="24"/>
        </w:rPr>
      </w:pPr>
      <w:r w:rsidRPr="004F3422">
        <w:rPr>
          <w:rFonts w:ascii="Arial" w:eastAsia="Arial" w:hAnsi="Arial" w:cs="Arial"/>
          <w:noProof/>
          <w:sz w:val="24"/>
        </w:rPr>
        <w:drawing>
          <wp:anchor distT="0" distB="0" distL="114300" distR="114300" simplePos="0" relativeHeight="251663360" behindDoc="0" locked="0" layoutInCell="1" allowOverlap="1" wp14:anchorId="35A873D6" wp14:editId="1A70ACBD">
            <wp:simplePos x="0" y="0"/>
            <wp:positionH relativeFrom="column">
              <wp:posOffset>1466850</wp:posOffset>
            </wp:positionH>
            <wp:positionV relativeFrom="paragraph">
              <wp:posOffset>302895</wp:posOffset>
            </wp:positionV>
            <wp:extent cx="2886075" cy="16192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86075" cy="1619250"/>
                    </a:xfrm>
                    <a:prstGeom prst="rect">
                      <a:avLst/>
                    </a:prstGeom>
                    <a:noFill/>
                  </pic:spPr>
                </pic:pic>
              </a:graphicData>
            </a:graphic>
            <wp14:sizeRelH relativeFrom="margin">
              <wp14:pctWidth>0</wp14:pctWidth>
            </wp14:sizeRelH>
            <wp14:sizeRelV relativeFrom="margin">
              <wp14:pctHeight>0</wp14:pctHeight>
            </wp14:sizeRelV>
          </wp:anchor>
        </w:drawing>
      </w:r>
    </w:p>
    <w:p w:rsidR="00EF5593" w:rsidRPr="00DE2DDF" w:rsidRDefault="00EF5593" w:rsidP="00D40BB0">
      <w:pPr>
        <w:rPr>
          <w:rFonts w:ascii="Arial" w:eastAsia="Arial" w:hAnsi="Arial" w:cs="Arial"/>
          <w:b/>
          <w:bCs/>
          <w:sz w:val="24"/>
          <w:szCs w:val="24"/>
        </w:rPr>
      </w:pPr>
    </w:p>
    <w:p w:rsidR="00EF5593" w:rsidRPr="00DE2DDF" w:rsidRDefault="00EF5593" w:rsidP="00D40BB0">
      <w:pPr>
        <w:rPr>
          <w:rFonts w:ascii="Arial" w:eastAsia="Arial" w:hAnsi="Arial" w:cs="Arial"/>
          <w:b/>
          <w:bCs/>
          <w:sz w:val="24"/>
          <w:szCs w:val="24"/>
        </w:rPr>
      </w:pPr>
    </w:p>
    <w:p w:rsidR="00EF5593" w:rsidRPr="00DE2DDF" w:rsidRDefault="00EF5593" w:rsidP="00D40BB0">
      <w:pPr>
        <w:rPr>
          <w:rFonts w:ascii="Arial" w:eastAsia="Arial" w:hAnsi="Arial" w:cs="Arial"/>
          <w:b/>
          <w:bCs/>
          <w:sz w:val="24"/>
          <w:szCs w:val="24"/>
        </w:rPr>
      </w:pPr>
    </w:p>
    <w:p w:rsidR="00EF5593" w:rsidRPr="00DE2DDF" w:rsidRDefault="00EF5593" w:rsidP="00D40BB0">
      <w:pPr>
        <w:rPr>
          <w:rFonts w:ascii="Arial" w:eastAsia="Arial" w:hAnsi="Arial" w:cs="Arial"/>
          <w:b/>
          <w:bCs/>
          <w:sz w:val="24"/>
          <w:szCs w:val="24"/>
        </w:rPr>
      </w:pPr>
    </w:p>
    <w:p w:rsidR="00EF5593" w:rsidRPr="00DE2DDF" w:rsidRDefault="00EF5593" w:rsidP="00D40BB0">
      <w:pPr>
        <w:rPr>
          <w:rFonts w:ascii="Arial" w:eastAsia="Arial" w:hAnsi="Arial" w:cs="Arial"/>
          <w:b/>
          <w:bCs/>
          <w:sz w:val="24"/>
          <w:szCs w:val="24"/>
        </w:rPr>
      </w:pPr>
    </w:p>
    <w:p w:rsidR="004F3422" w:rsidRPr="00306E63" w:rsidRDefault="00306E63" w:rsidP="00306E63">
      <w:pPr>
        <w:jc w:val="center"/>
        <w:rPr>
          <w:rFonts w:ascii="Arial" w:eastAsia="Arial" w:hAnsi="Arial" w:cs="Arial"/>
          <w:b/>
          <w:bCs/>
          <w:sz w:val="28"/>
          <w:szCs w:val="28"/>
        </w:rPr>
      </w:pPr>
      <w:r w:rsidRPr="00306E63">
        <w:rPr>
          <w:rFonts w:ascii="Arial" w:eastAsia="Arial" w:hAnsi="Arial" w:cs="Arial"/>
          <w:b/>
          <w:bCs/>
          <w:sz w:val="28"/>
          <w:szCs w:val="28"/>
        </w:rPr>
        <w:t>A report by the California State Council on Developmental Disabilities</w:t>
      </w:r>
    </w:p>
    <w:p w:rsidR="00306E63" w:rsidRPr="00306E63" w:rsidRDefault="00306E63" w:rsidP="00306E63">
      <w:pPr>
        <w:jc w:val="center"/>
        <w:rPr>
          <w:rFonts w:ascii="Arial" w:eastAsia="Arial" w:hAnsi="Arial" w:cs="Arial"/>
          <w:b/>
          <w:bCs/>
          <w:sz w:val="28"/>
          <w:szCs w:val="28"/>
        </w:rPr>
      </w:pPr>
      <w:r w:rsidRPr="00306E63">
        <w:rPr>
          <w:rFonts w:ascii="Arial" w:eastAsia="Arial" w:hAnsi="Arial" w:cs="Arial"/>
          <w:b/>
          <w:bCs/>
          <w:sz w:val="28"/>
          <w:szCs w:val="28"/>
        </w:rPr>
        <w:t>2016</w:t>
      </w:r>
      <w:r w:rsidR="001A7684">
        <w:rPr>
          <w:rFonts w:ascii="Arial" w:eastAsia="Arial" w:hAnsi="Arial" w:cs="Arial"/>
          <w:b/>
          <w:bCs/>
          <w:sz w:val="28"/>
          <w:szCs w:val="28"/>
        </w:rPr>
        <w:t xml:space="preserve"> (</w:t>
      </w:r>
      <w:del w:id="1" w:author="ISDAdmin" w:date="2017-07-07T17:04:00Z">
        <w:r w:rsidR="001A7684" w:rsidDel="00A94441">
          <w:rPr>
            <w:rFonts w:ascii="Arial" w:eastAsia="Arial" w:hAnsi="Arial" w:cs="Arial"/>
            <w:b/>
            <w:bCs/>
            <w:sz w:val="28"/>
            <w:szCs w:val="28"/>
          </w:rPr>
          <w:delText>v</w:delText>
        </w:r>
        <w:r w:rsidR="002843F7" w:rsidDel="00A94441">
          <w:rPr>
            <w:rFonts w:ascii="Arial" w:eastAsia="Arial" w:hAnsi="Arial" w:cs="Arial"/>
            <w:b/>
            <w:bCs/>
            <w:sz w:val="28"/>
            <w:szCs w:val="28"/>
          </w:rPr>
          <w:delText>3</w:delText>
        </w:r>
      </w:del>
      <w:ins w:id="2" w:author="ISDAdmin" w:date="2017-07-07T17:04:00Z">
        <w:r w:rsidR="00A94441">
          <w:rPr>
            <w:rFonts w:ascii="Arial" w:eastAsia="Arial" w:hAnsi="Arial" w:cs="Arial"/>
            <w:b/>
            <w:bCs/>
            <w:sz w:val="28"/>
            <w:szCs w:val="28"/>
          </w:rPr>
          <w:t>v4</w:t>
        </w:r>
      </w:ins>
      <w:r w:rsidR="001A7684">
        <w:rPr>
          <w:rFonts w:ascii="Arial" w:eastAsia="Arial" w:hAnsi="Arial" w:cs="Arial"/>
          <w:b/>
          <w:bCs/>
          <w:sz w:val="28"/>
          <w:szCs w:val="28"/>
        </w:rPr>
        <w:t>)</w:t>
      </w:r>
    </w:p>
    <w:p w:rsidR="00EF5593" w:rsidRPr="00DE2DDF" w:rsidRDefault="00EF5593" w:rsidP="00D40BB0">
      <w:pPr>
        <w:rPr>
          <w:rFonts w:ascii="Arial" w:eastAsia="Arial" w:hAnsi="Arial" w:cs="Arial"/>
          <w:b/>
          <w:bCs/>
          <w:sz w:val="24"/>
          <w:szCs w:val="24"/>
        </w:rPr>
      </w:pPr>
    </w:p>
    <w:p w:rsidR="00EF5593" w:rsidRPr="00DE2DDF" w:rsidRDefault="00EF5593" w:rsidP="00D40BB0">
      <w:pPr>
        <w:rPr>
          <w:rFonts w:ascii="Arial" w:eastAsia="Arial" w:hAnsi="Arial" w:cs="Arial"/>
          <w:b/>
          <w:bCs/>
          <w:sz w:val="24"/>
          <w:szCs w:val="24"/>
        </w:rPr>
      </w:pPr>
    </w:p>
    <w:p w:rsidR="00517635" w:rsidRPr="0024727B" w:rsidRDefault="00517635" w:rsidP="00D40BB0">
      <w:pPr>
        <w:rPr>
          <w:rFonts w:ascii="Arial" w:eastAsia="Times New Roman" w:hAnsi="Arial" w:cs="Arial"/>
          <w:b/>
          <w:sz w:val="24"/>
          <w:szCs w:val="24"/>
        </w:rPr>
      </w:pPr>
      <w:r w:rsidRPr="0024727B">
        <w:rPr>
          <w:rFonts w:ascii="Arial" w:eastAsia="Times New Roman" w:hAnsi="Arial" w:cs="Arial"/>
          <w:b/>
          <w:noProof/>
          <w:sz w:val="24"/>
          <w:szCs w:val="24"/>
        </w:rPr>
        <mc:AlternateContent>
          <mc:Choice Requires="wpg">
            <w:drawing>
              <wp:anchor distT="0" distB="0" distL="114300" distR="114300" simplePos="0" relativeHeight="251661312" behindDoc="1" locked="0" layoutInCell="1" allowOverlap="1" wp14:anchorId="7AD8CB70" wp14:editId="6A018B8F">
                <wp:simplePos x="0" y="0"/>
                <wp:positionH relativeFrom="page">
                  <wp:posOffset>896620</wp:posOffset>
                </wp:positionH>
                <wp:positionV relativeFrom="paragraph">
                  <wp:posOffset>567055</wp:posOffset>
                </wp:positionV>
                <wp:extent cx="5981700" cy="1270"/>
                <wp:effectExtent l="0" t="0" r="1905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893"/>
                          <a:chExt cx="9420" cy="2"/>
                        </a:xfrm>
                      </wpg:grpSpPr>
                      <wps:wsp>
                        <wps:cNvPr id="2" name="Freeform 3"/>
                        <wps:cNvSpPr>
                          <a:spLocks/>
                        </wps:cNvSpPr>
                        <wps:spPr bwMode="auto">
                          <a:xfrm>
                            <a:off x="1412" y="893"/>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0.6pt;margin-top:44.65pt;width:471pt;height:.1pt;z-index:-251655168;mso-position-horizontal-relative:page" coordorigin="1412,893"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">
                <v:shape id="Freeform 3" o:spid="_x0000_s1027" style="position:absolute;left:1412;top:893;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hNPMMA&#10;AADaAAAADwAAAGRycy9kb3ducmV2LnhtbESPQWvCQBSE74L/YXlCb2ZTC0VSVymCYEl7UFva4yP7&#10;zIZm34bdTUz/fVcQPA4z8w2z2oy2FQP50DhW8JjlIIgrpxuuFXyedvMliBCRNbaOScEfBdisp5MV&#10;Ftpd+EDDMdYiQTgUqMDE2BVShsqQxZC5jjh5Z+ctxiR9LbXHS4LbVi7y/FlabDgtGOxoa6j6PfZW&#10;wUdZjuan3z4N8rv9OhO/u+VbUOphNr6+gIg0xnv41t5rBQu4Xk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hNPMMAAADaAAAADwAAAAAAAAAAAAAAAACYAgAAZHJzL2Rv&#10;d25yZXYueG1sUEsFBgAAAAAEAAQA9QAAAIgDAAAAAA==&#10;" path="m,l9419,e" filled="f" strokecolor="#4f81bc" strokeweight="1.06pt">
                  <v:path arrowok="t" o:connecttype="custom" o:connectlocs="0,0;9419,0" o:connectangles="0,0"/>
                </v:shape>
                <w10:wrap anchorx="page"/>
              </v:group>
            </w:pict>
          </mc:Fallback>
        </mc:AlternateContent>
      </w:r>
      <w:r w:rsidRPr="0024727B">
        <w:rPr>
          <w:rFonts w:ascii="Arial" w:eastAsia="Times New Roman" w:hAnsi="Arial" w:cs="Arial"/>
          <w:b/>
          <w:spacing w:val="-50"/>
          <w:position w:val="-2"/>
          <w:sz w:val="24"/>
          <w:szCs w:val="24"/>
        </w:rPr>
        <w:t>T</w:t>
      </w:r>
      <w:r w:rsidRPr="0024727B">
        <w:rPr>
          <w:rFonts w:ascii="Arial" w:eastAsia="Times New Roman" w:hAnsi="Arial" w:cs="Arial"/>
          <w:b/>
          <w:spacing w:val="3"/>
          <w:position w:val="-2"/>
          <w:sz w:val="24"/>
          <w:szCs w:val="24"/>
        </w:rPr>
        <w:t>abl</w:t>
      </w:r>
      <w:r w:rsidRPr="0024727B">
        <w:rPr>
          <w:rFonts w:ascii="Arial" w:eastAsia="Times New Roman" w:hAnsi="Arial" w:cs="Arial"/>
          <w:b/>
          <w:position w:val="-2"/>
          <w:sz w:val="24"/>
          <w:szCs w:val="24"/>
        </w:rPr>
        <w:t xml:space="preserve">e </w:t>
      </w:r>
      <w:r w:rsidRPr="0024727B">
        <w:rPr>
          <w:rFonts w:ascii="Arial" w:eastAsia="Times New Roman" w:hAnsi="Arial" w:cs="Arial"/>
          <w:b/>
          <w:spacing w:val="6"/>
          <w:position w:val="-2"/>
          <w:sz w:val="24"/>
          <w:szCs w:val="24"/>
        </w:rPr>
        <w:t>o</w:t>
      </w:r>
      <w:r w:rsidRPr="0024727B">
        <w:rPr>
          <w:rFonts w:ascii="Arial" w:eastAsia="Times New Roman" w:hAnsi="Arial" w:cs="Arial"/>
          <w:b/>
          <w:position w:val="-2"/>
          <w:sz w:val="24"/>
          <w:szCs w:val="24"/>
        </w:rPr>
        <w:t>f</w:t>
      </w:r>
      <w:r w:rsidRPr="0024727B">
        <w:rPr>
          <w:rFonts w:ascii="Arial" w:eastAsia="Times New Roman" w:hAnsi="Arial" w:cs="Arial"/>
          <w:b/>
          <w:spacing w:val="3"/>
          <w:position w:val="-2"/>
          <w:sz w:val="24"/>
          <w:szCs w:val="24"/>
        </w:rPr>
        <w:t xml:space="preserve"> </w:t>
      </w:r>
      <w:r w:rsidRPr="0024727B">
        <w:rPr>
          <w:rFonts w:ascii="Arial" w:eastAsia="Times New Roman" w:hAnsi="Arial" w:cs="Arial"/>
          <w:b/>
          <w:spacing w:val="5"/>
          <w:position w:val="-2"/>
          <w:sz w:val="24"/>
          <w:szCs w:val="24"/>
        </w:rPr>
        <w:t>C</w:t>
      </w:r>
      <w:r w:rsidRPr="0024727B">
        <w:rPr>
          <w:rFonts w:ascii="Arial" w:eastAsia="Times New Roman" w:hAnsi="Arial" w:cs="Arial"/>
          <w:b/>
          <w:spacing w:val="4"/>
          <w:position w:val="-2"/>
          <w:sz w:val="24"/>
          <w:szCs w:val="24"/>
        </w:rPr>
        <w:t>o</w:t>
      </w:r>
      <w:r w:rsidRPr="0024727B">
        <w:rPr>
          <w:rFonts w:ascii="Arial" w:eastAsia="Times New Roman" w:hAnsi="Arial" w:cs="Arial"/>
          <w:b/>
          <w:spacing w:val="3"/>
          <w:position w:val="-2"/>
          <w:sz w:val="24"/>
          <w:szCs w:val="24"/>
        </w:rPr>
        <w:t>n</w:t>
      </w:r>
      <w:r w:rsidRPr="0024727B">
        <w:rPr>
          <w:rFonts w:ascii="Arial" w:eastAsia="Times New Roman" w:hAnsi="Arial" w:cs="Arial"/>
          <w:b/>
          <w:position w:val="-2"/>
          <w:sz w:val="24"/>
          <w:szCs w:val="24"/>
        </w:rPr>
        <w:t>t</w:t>
      </w:r>
      <w:r w:rsidRPr="0024727B">
        <w:rPr>
          <w:rFonts w:ascii="Arial" w:eastAsia="Times New Roman" w:hAnsi="Arial" w:cs="Arial"/>
          <w:b/>
          <w:spacing w:val="4"/>
          <w:position w:val="-2"/>
          <w:sz w:val="24"/>
          <w:szCs w:val="24"/>
        </w:rPr>
        <w:t>e</w:t>
      </w:r>
      <w:r w:rsidRPr="0024727B">
        <w:rPr>
          <w:rFonts w:ascii="Arial" w:eastAsia="Times New Roman" w:hAnsi="Arial" w:cs="Arial"/>
          <w:b/>
          <w:spacing w:val="3"/>
          <w:position w:val="-2"/>
          <w:sz w:val="24"/>
          <w:szCs w:val="24"/>
        </w:rPr>
        <w:t>n</w:t>
      </w:r>
      <w:r w:rsidRPr="0024727B">
        <w:rPr>
          <w:rFonts w:ascii="Arial" w:eastAsia="Times New Roman" w:hAnsi="Arial" w:cs="Arial"/>
          <w:b/>
          <w:spacing w:val="5"/>
          <w:position w:val="-2"/>
          <w:sz w:val="24"/>
          <w:szCs w:val="24"/>
        </w:rPr>
        <w:t>t</w:t>
      </w:r>
      <w:r w:rsidRPr="0024727B">
        <w:rPr>
          <w:rFonts w:ascii="Arial" w:eastAsia="Times New Roman" w:hAnsi="Arial" w:cs="Arial"/>
          <w:b/>
          <w:position w:val="-2"/>
          <w:sz w:val="24"/>
          <w:szCs w:val="24"/>
        </w:rPr>
        <w:t>s</w:t>
      </w:r>
    </w:p>
    <w:p w:rsidR="00EA4240" w:rsidRDefault="00EA4240" w:rsidP="00D40BB0">
      <w:pPr>
        <w:rPr>
          <w:rFonts w:ascii="Arial" w:eastAsia="Times New Roman" w:hAnsi="Arial" w:cs="Arial"/>
          <w:b/>
          <w:sz w:val="24"/>
          <w:szCs w:val="24"/>
        </w:rPr>
      </w:pPr>
    </w:p>
    <w:p w:rsidR="00517635" w:rsidRPr="00DE2DDF" w:rsidRDefault="00517635" w:rsidP="00D40BB0">
      <w:pPr>
        <w:rPr>
          <w:rFonts w:ascii="Arial" w:eastAsia="Times New Roman" w:hAnsi="Arial" w:cs="Arial"/>
          <w:b/>
          <w:sz w:val="24"/>
          <w:szCs w:val="24"/>
        </w:rPr>
      </w:pPr>
      <w:r w:rsidRPr="00DE2DDF">
        <w:rPr>
          <w:rFonts w:ascii="Arial" w:eastAsia="Times New Roman" w:hAnsi="Arial" w:cs="Arial"/>
          <w:b/>
          <w:sz w:val="24"/>
          <w:szCs w:val="24"/>
        </w:rPr>
        <w:t>Executive Summary</w:t>
      </w:r>
      <w:r w:rsidR="003501AA">
        <w:rPr>
          <w:rFonts w:ascii="Arial" w:eastAsia="Times New Roman" w:hAnsi="Arial" w:cs="Arial"/>
          <w:b/>
          <w:sz w:val="24"/>
          <w:szCs w:val="24"/>
        </w:rPr>
        <w:t>…………………………………………………</w:t>
      </w:r>
      <w:r w:rsidR="00166749">
        <w:rPr>
          <w:rFonts w:ascii="Arial" w:eastAsia="Times New Roman" w:hAnsi="Arial" w:cs="Arial"/>
          <w:b/>
          <w:sz w:val="24"/>
          <w:szCs w:val="24"/>
        </w:rPr>
        <w:t>…...</w:t>
      </w:r>
      <w:r w:rsidR="003501AA">
        <w:rPr>
          <w:rFonts w:ascii="Arial" w:eastAsia="Times New Roman" w:hAnsi="Arial" w:cs="Arial"/>
          <w:b/>
          <w:sz w:val="24"/>
          <w:szCs w:val="24"/>
        </w:rPr>
        <w:t>.</w:t>
      </w:r>
      <w:r w:rsidR="00166749">
        <w:rPr>
          <w:rFonts w:ascii="Arial" w:eastAsia="Times New Roman" w:hAnsi="Arial" w:cs="Arial"/>
          <w:b/>
          <w:sz w:val="24"/>
          <w:szCs w:val="24"/>
        </w:rPr>
        <w:t>..</w:t>
      </w:r>
      <w:r w:rsidR="001A7684">
        <w:rPr>
          <w:rFonts w:ascii="Arial" w:eastAsia="Times New Roman" w:hAnsi="Arial" w:cs="Arial"/>
          <w:b/>
          <w:sz w:val="24"/>
          <w:szCs w:val="24"/>
        </w:rPr>
        <w:t xml:space="preserve">Page </w:t>
      </w:r>
      <w:r w:rsidR="00473CCD">
        <w:rPr>
          <w:rFonts w:ascii="Arial" w:eastAsia="Times New Roman" w:hAnsi="Arial" w:cs="Arial"/>
          <w:b/>
          <w:sz w:val="24"/>
          <w:szCs w:val="24"/>
        </w:rPr>
        <w:t>3</w:t>
      </w:r>
    </w:p>
    <w:p w:rsidR="00FA2BD0" w:rsidRDefault="00FA2BD0" w:rsidP="00D40BB0">
      <w:pPr>
        <w:rPr>
          <w:rFonts w:ascii="Arial" w:eastAsia="Times New Roman" w:hAnsi="Arial" w:cs="Arial"/>
          <w:b/>
          <w:bCs/>
          <w:spacing w:val="-1"/>
          <w:position w:val="1"/>
          <w:sz w:val="24"/>
          <w:szCs w:val="24"/>
        </w:rPr>
      </w:pPr>
      <w:r>
        <w:rPr>
          <w:rFonts w:ascii="Arial" w:eastAsia="Times New Roman" w:hAnsi="Arial" w:cs="Arial"/>
          <w:b/>
          <w:bCs/>
          <w:spacing w:val="-1"/>
          <w:position w:val="1"/>
          <w:sz w:val="24"/>
          <w:szCs w:val="24"/>
        </w:rPr>
        <w:t xml:space="preserve">Definition: Developmental Disability </w:t>
      </w:r>
      <w:r w:rsidR="00A94441">
        <w:rPr>
          <w:rFonts w:ascii="Arial" w:eastAsia="Times New Roman" w:hAnsi="Arial" w:cs="Arial"/>
          <w:b/>
          <w:bCs/>
          <w:spacing w:val="-1"/>
          <w:position w:val="1"/>
          <w:sz w:val="24"/>
          <w:szCs w:val="24"/>
        </w:rPr>
        <w:t>……………………………………Page 5</w:t>
      </w:r>
    </w:p>
    <w:p w:rsidR="00517635" w:rsidRPr="00DE2DDF" w:rsidRDefault="00D76588" w:rsidP="00D40BB0">
      <w:pPr>
        <w:rPr>
          <w:rFonts w:ascii="Arial" w:eastAsia="Times New Roman" w:hAnsi="Arial" w:cs="Arial"/>
          <w:b/>
          <w:sz w:val="24"/>
          <w:szCs w:val="24"/>
        </w:rPr>
      </w:pPr>
      <w:r>
        <w:rPr>
          <w:rFonts w:ascii="Arial" w:eastAsia="Times New Roman" w:hAnsi="Arial" w:cs="Arial"/>
          <w:b/>
          <w:bCs/>
          <w:spacing w:val="-1"/>
          <w:position w:val="1"/>
          <w:sz w:val="24"/>
          <w:szCs w:val="24"/>
        </w:rPr>
        <w:t xml:space="preserve">Opportunities: </w:t>
      </w:r>
      <w:r w:rsidR="00F311CA">
        <w:rPr>
          <w:rFonts w:ascii="Arial" w:eastAsia="Times New Roman" w:hAnsi="Arial" w:cs="Arial"/>
          <w:b/>
          <w:bCs/>
          <w:spacing w:val="-1"/>
          <w:position w:val="1"/>
          <w:sz w:val="24"/>
          <w:szCs w:val="24"/>
        </w:rPr>
        <w:t xml:space="preserve">Economic Climate </w:t>
      </w:r>
      <w:r w:rsidR="00166749">
        <w:rPr>
          <w:rFonts w:ascii="Arial" w:eastAsia="Times New Roman" w:hAnsi="Arial" w:cs="Arial"/>
          <w:b/>
          <w:bCs/>
          <w:spacing w:val="1"/>
          <w:position w:val="1"/>
          <w:sz w:val="24"/>
          <w:szCs w:val="24"/>
        </w:rPr>
        <w:t>.......................................</w:t>
      </w:r>
      <w:r>
        <w:rPr>
          <w:rFonts w:ascii="Arial" w:eastAsia="Times New Roman" w:hAnsi="Arial" w:cs="Arial"/>
          <w:b/>
          <w:bCs/>
          <w:spacing w:val="1"/>
          <w:position w:val="1"/>
          <w:sz w:val="24"/>
          <w:szCs w:val="24"/>
        </w:rPr>
        <w:t xml:space="preserve"> </w:t>
      </w:r>
      <w:r w:rsidR="00166749">
        <w:rPr>
          <w:rFonts w:ascii="Arial" w:eastAsia="Times New Roman" w:hAnsi="Arial" w:cs="Arial"/>
          <w:b/>
          <w:bCs/>
          <w:spacing w:val="1"/>
          <w:position w:val="1"/>
          <w:sz w:val="24"/>
          <w:szCs w:val="24"/>
        </w:rPr>
        <w:t>..............</w:t>
      </w:r>
      <w:r w:rsidR="00166749" w:rsidRPr="004B6B48">
        <w:rPr>
          <w:rFonts w:ascii="Arial" w:eastAsia="Times New Roman" w:hAnsi="Arial" w:cs="Arial"/>
          <w:b/>
          <w:position w:val="1"/>
          <w:sz w:val="24"/>
          <w:szCs w:val="24"/>
        </w:rPr>
        <w:t xml:space="preserve">Page </w:t>
      </w:r>
      <w:r w:rsidR="00F311CA">
        <w:rPr>
          <w:rFonts w:ascii="Arial" w:eastAsia="Times New Roman" w:hAnsi="Arial" w:cs="Arial"/>
          <w:b/>
          <w:position w:val="1"/>
          <w:sz w:val="24"/>
          <w:szCs w:val="24"/>
        </w:rPr>
        <w:t>5</w:t>
      </w:r>
      <w:r w:rsidR="00517635" w:rsidRPr="00DE2DDF">
        <w:rPr>
          <w:rFonts w:ascii="Arial" w:eastAsia="Times New Roman" w:hAnsi="Arial" w:cs="Arial"/>
          <w:position w:val="1"/>
          <w:sz w:val="24"/>
          <w:szCs w:val="24"/>
        </w:rPr>
        <w:tab/>
      </w:r>
    </w:p>
    <w:p w:rsidR="00517635" w:rsidRDefault="00D76588" w:rsidP="00D40BB0">
      <w:pPr>
        <w:rPr>
          <w:rFonts w:ascii="Arial" w:eastAsia="Times New Roman" w:hAnsi="Arial" w:cs="Arial"/>
          <w:b/>
          <w:sz w:val="24"/>
          <w:szCs w:val="24"/>
        </w:rPr>
      </w:pPr>
      <w:r>
        <w:rPr>
          <w:rFonts w:ascii="Arial" w:eastAsia="Times New Roman" w:hAnsi="Arial" w:cs="Arial"/>
          <w:b/>
          <w:sz w:val="24"/>
          <w:szCs w:val="24"/>
        </w:rPr>
        <w:t xml:space="preserve">Realities: </w:t>
      </w:r>
      <w:r w:rsidR="00C52B26" w:rsidRPr="00C52B26">
        <w:rPr>
          <w:rFonts w:ascii="Arial" w:eastAsia="Times New Roman" w:hAnsi="Arial" w:cs="Arial"/>
          <w:b/>
          <w:sz w:val="24"/>
          <w:szCs w:val="24"/>
        </w:rPr>
        <w:t xml:space="preserve">Employment for People with IDD </w:t>
      </w:r>
      <w:r w:rsidR="00C52B26">
        <w:rPr>
          <w:rFonts w:ascii="Arial" w:eastAsia="Times New Roman" w:hAnsi="Arial" w:cs="Arial"/>
          <w:b/>
          <w:sz w:val="24"/>
          <w:szCs w:val="24"/>
        </w:rPr>
        <w:t>………………</w:t>
      </w:r>
      <w:r>
        <w:rPr>
          <w:rFonts w:ascii="Arial" w:eastAsia="Times New Roman" w:hAnsi="Arial" w:cs="Arial"/>
          <w:b/>
          <w:sz w:val="24"/>
          <w:szCs w:val="24"/>
        </w:rPr>
        <w:t>..</w:t>
      </w:r>
      <w:r w:rsidR="00166749">
        <w:rPr>
          <w:rFonts w:ascii="Arial" w:eastAsia="Times New Roman" w:hAnsi="Arial" w:cs="Arial"/>
          <w:b/>
          <w:sz w:val="24"/>
          <w:szCs w:val="24"/>
        </w:rPr>
        <w:t>……</w:t>
      </w:r>
      <w:r w:rsidR="00074402">
        <w:rPr>
          <w:rFonts w:ascii="Arial" w:eastAsia="Times New Roman" w:hAnsi="Arial" w:cs="Arial"/>
          <w:b/>
          <w:sz w:val="24"/>
          <w:szCs w:val="24"/>
        </w:rPr>
        <w:t>…</w:t>
      </w:r>
      <w:r w:rsidR="001A7684">
        <w:rPr>
          <w:rFonts w:ascii="Arial" w:eastAsia="Times New Roman" w:hAnsi="Arial" w:cs="Arial"/>
          <w:b/>
          <w:sz w:val="24"/>
          <w:szCs w:val="24"/>
        </w:rPr>
        <w:t>….Page</w:t>
      </w:r>
      <w:r w:rsidR="00C52B26">
        <w:rPr>
          <w:rFonts w:ascii="Arial" w:eastAsia="Times New Roman" w:hAnsi="Arial" w:cs="Arial"/>
          <w:b/>
          <w:sz w:val="24"/>
          <w:szCs w:val="24"/>
        </w:rPr>
        <w:t xml:space="preserve"> 5</w:t>
      </w:r>
    </w:p>
    <w:p w:rsidR="00CD2501" w:rsidRPr="00DE2DDF" w:rsidRDefault="00CD2501" w:rsidP="00D40BB0">
      <w:pPr>
        <w:rPr>
          <w:rFonts w:ascii="Arial" w:eastAsia="Times New Roman" w:hAnsi="Arial" w:cs="Arial"/>
          <w:b/>
          <w:sz w:val="24"/>
          <w:szCs w:val="24"/>
        </w:rPr>
      </w:pPr>
      <w:r w:rsidRPr="00CD2501">
        <w:rPr>
          <w:rFonts w:ascii="Arial" w:eastAsia="Times New Roman" w:hAnsi="Arial" w:cs="Arial"/>
          <w:b/>
          <w:bCs/>
          <w:sz w:val="24"/>
          <w:szCs w:val="24"/>
        </w:rPr>
        <w:t xml:space="preserve">Falling Behind: Average </w:t>
      </w:r>
      <w:r w:rsidR="00323311">
        <w:rPr>
          <w:rFonts w:ascii="Arial" w:eastAsia="Times New Roman" w:hAnsi="Arial" w:cs="Arial"/>
          <w:b/>
          <w:bCs/>
          <w:sz w:val="24"/>
          <w:szCs w:val="24"/>
        </w:rPr>
        <w:t>Earnings</w:t>
      </w:r>
      <w:r>
        <w:rPr>
          <w:rFonts w:ascii="Arial" w:eastAsia="Times New Roman" w:hAnsi="Arial" w:cs="Arial"/>
          <w:b/>
          <w:sz w:val="24"/>
          <w:szCs w:val="24"/>
        </w:rPr>
        <w:t xml:space="preserve"> …</w:t>
      </w:r>
      <w:r w:rsidR="00323311">
        <w:rPr>
          <w:rFonts w:ascii="Arial" w:eastAsia="Times New Roman" w:hAnsi="Arial" w:cs="Arial"/>
          <w:b/>
          <w:sz w:val="24"/>
          <w:szCs w:val="24"/>
        </w:rPr>
        <w:t>…..</w:t>
      </w:r>
      <w:r>
        <w:rPr>
          <w:rFonts w:ascii="Arial" w:eastAsia="Times New Roman" w:hAnsi="Arial" w:cs="Arial"/>
          <w:b/>
          <w:sz w:val="24"/>
          <w:szCs w:val="24"/>
        </w:rPr>
        <w:t>………………………………</w:t>
      </w:r>
      <w:r w:rsidR="00323311">
        <w:rPr>
          <w:rFonts w:ascii="Arial" w:eastAsia="Times New Roman" w:hAnsi="Arial" w:cs="Arial"/>
          <w:b/>
          <w:sz w:val="24"/>
          <w:szCs w:val="24"/>
        </w:rPr>
        <w:t>.Page 7</w:t>
      </w:r>
    </w:p>
    <w:p w:rsidR="00D82F45" w:rsidRDefault="00D82F45" w:rsidP="00D40BB0">
      <w:pPr>
        <w:rPr>
          <w:rFonts w:ascii="Arial" w:eastAsia="Times New Roman" w:hAnsi="Arial" w:cs="Arial"/>
          <w:b/>
          <w:sz w:val="24"/>
          <w:szCs w:val="24"/>
        </w:rPr>
      </w:pPr>
      <w:r>
        <w:rPr>
          <w:rFonts w:ascii="Arial" w:eastAsia="Times New Roman" w:hAnsi="Arial" w:cs="Arial"/>
          <w:b/>
          <w:sz w:val="24"/>
          <w:szCs w:val="24"/>
        </w:rPr>
        <w:t xml:space="preserve">Changing Landscape: Employment First Policy ……………………..Page </w:t>
      </w:r>
      <w:r w:rsidR="006947AF">
        <w:rPr>
          <w:rFonts w:ascii="Arial" w:eastAsia="Times New Roman" w:hAnsi="Arial" w:cs="Arial"/>
          <w:b/>
          <w:sz w:val="24"/>
          <w:szCs w:val="24"/>
        </w:rPr>
        <w:t>9</w:t>
      </w:r>
    </w:p>
    <w:p w:rsidR="00D82F45" w:rsidRPr="00D82F45" w:rsidRDefault="00D82F45" w:rsidP="00D82F45">
      <w:pPr>
        <w:rPr>
          <w:rFonts w:ascii="Arial" w:eastAsia="Times New Roman" w:hAnsi="Arial" w:cs="Arial"/>
          <w:b/>
          <w:sz w:val="24"/>
          <w:szCs w:val="24"/>
        </w:rPr>
      </w:pPr>
      <w:r w:rsidRPr="00D82F45">
        <w:rPr>
          <w:rFonts w:ascii="Arial" w:eastAsia="Times New Roman" w:hAnsi="Arial" w:cs="Arial"/>
          <w:b/>
          <w:sz w:val="24"/>
          <w:szCs w:val="24"/>
        </w:rPr>
        <w:t xml:space="preserve">Changing Landscape: </w:t>
      </w:r>
      <w:r>
        <w:rPr>
          <w:rFonts w:ascii="Arial" w:eastAsia="Times New Roman" w:hAnsi="Arial" w:cs="Arial"/>
          <w:b/>
          <w:sz w:val="24"/>
          <w:szCs w:val="24"/>
        </w:rPr>
        <w:t>Self Determination Program ..</w:t>
      </w:r>
      <w:r w:rsidRPr="00D82F45">
        <w:rPr>
          <w:rFonts w:ascii="Arial" w:eastAsia="Times New Roman" w:hAnsi="Arial" w:cs="Arial"/>
          <w:b/>
          <w:sz w:val="24"/>
          <w:szCs w:val="24"/>
        </w:rPr>
        <w:t xml:space="preserve">………………..Page </w:t>
      </w:r>
      <w:r w:rsidR="006947AF">
        <w:rPr>
          <w:rFonts w:ascii="Arial" w:eastAsia="Times New Roman" w:hAnsi="Arial" w:cs="Arial"/>
          <w:b/>
          <w:sz w:val="24"/>
          <w:szCs w:val="24"/>
        </w:rPr>
        <w:t>9</w:t>
      </w:r>
    </w:p>
    <w:p w:rsidR="00D82F45" w:rsidRPr="00D82F45" w:rsidRDefault="00D82F45" w:rsidP="00D82F45">
      <w:pPr>
        <w:rPr>
          <w:rFonts w:ascii="Arial" w:eastAsia="Times New Roman" w:hAnsi="Arial" w:cs="Arial"/>
          <w:b/>
          <w:sz w:val="24"/>
          <w:szCs w:val="24"/>
        </w:rPr>
      </w:pPr>
      <w:r w:rsidRPr="00D82F45">
        <w:rPr>
          <w:rFonts w:ascii="Arial" w:eastAsia="Times New Roman" w:hAnsi="Arial" w:cs="Arial"/>
          <w:b/>
          <w:sz w:val="24"/>
          <w:szCs w:val="24"/>
        </w:rPr>
        <w:t xml:space="preserve">Changing Landscape: </w:t>
      </w:r>
      <w:r>
        <w:rPr>
          <w:rFonts w:ascii="Arial" w:eastAsia="Times New Roman" w:hAnsi="Arial" w:cs="Arial"/>
          <w:b/>
          <w:sz w:val="24"/>
          <w:szCs w:val="24"/>
        </w:rPr>
        <w:t>CIE Blueprint</w:t>
      </w:r>
      <w:r w:rsidRPr="00D82F45">
        <w:rPr>
          <w:rFonts w:ascii="Arial" w:eastAsia="Times New Roman" w:hAnsi="Arial" w:cs="Arial"/>
          <w:b/>
          <w:sz w:val="24"/>
          <w:szCs w:val="24"/>
        </w:rPr>
        <w:t xml:space="preserve"> ……</w:t>
      </w:r>
      <w:r>
        <w:rPr>
          <w:rFonts w:ascii="Arial" w:eastAsia="Times New Roman" w:hAnsi="Arial" w:cs="Arial"/>
          <w:b/>
          <w:sz w:val="24"/>
          <w:szCs w:val="24"/>
        </w:rPr>
        <w:t>…………….</w:t>
      </w:r>
      <w:r w:rsidRPr="00D82F45">
        <w:rPr>
          <w:rFonts w:ascii="Arial" w:eastAsia="Times New Roman" w:hAnsi="Arial" w:cs="Arial"/>
          <w:b/>
          <w:sz w:val="24"/>
          <w:szCs w:val="24"/>
        </w:rPr>
        <w:t xml:space="preserve">………………..Page </w:t>
      </w:r>
      <w:r w:rsidR="006947AF">
        <w:rPr>
          <w:rFonts w:ascii="Arial" w:eastAsia="Times New Roman" w:hAnsi="Arial" w:cs="Arial"/>
          <w:b/>
          <w:sz w:val="24"/>
          <w:szCs w:val="24"/>
        </w:rPr>
        <w:t>9</w:t>
      </w:r>
    </w:p>
    <w:p w:rsidR="00D82F45" w:rsidRPr="00D82F45" w:rsidRDefault="00D82F45" w:rsidP="00D82F45">
      <w:pPr>
        <w:rPr>
          <w:rFonts w:ascii="Arial" w:eastAsia="Times New Roman" w:hAnsi="Arial" w:cs="Arial"/>
          <w:b/>
          <w:sz w:val="24"/>
          <w:szCs w:val="24"/>
        </w:rPr>
      </w:pPr>
      <w:r w:rsidRPr="00D82F45">
        <w:rPr>
          <w:rFonts w:ascii="Arial" w:eastAsia="Times New Roman" w:hAnsi="Arial" w:cs="Arial"/>
          <w:b/>
          <w:sz w:val="24"/>
          <w:szCs w:val="24"/>
        </w:rPr>
        <w:t xml:space="preserve">Changing Landscape: </w:t>
      </w:r>
      <w:r w:rsidR="00363F4A">
        <w:rPr>
          <w:rFonts w:ascii="Arial" w:eastAsia="Times New Roman" w:hAnsi="Arial" w:cs="Arial"/>
          <w:b/>
          <w:sz w:val="24"/>
          <w:szCs w:val="24"/>
        </w:rPr>
        <w:t xml:space="preserve">HCBS Final Rule </w:t>
      </w:r>
      <w:r w:rsidRPr="00D82F45">
        <w:rPr>
          <w:rFonts w:ascii="Arial" w:eastAsia="Times New Roman" w:hAnsi="Arial" w:cs="Arial"/>
          <w:b/>
          <w:sz w:val="24"/>
          <w:szCs w:val="24"/>
        </w:rPr>
        <w:t>…</w:t>
      </w:r>
      <w:r w:rsidR="00363F4A">
        <w:rPr>
          <w:rFonts w:ascii="Arial" w:eastAsia="Times New Roman" w:hAnsi="Arial" w:cs="Arial"/>
          <w:b/>
          <w:sz w:val="24"/>
          <w:szCs w:val="24"/>
        </w:rPr>
        <w:t>………...</w:t>
      </w:r>
      <w:r w:rsidRPr="00D82F45">
        <w:rPr>
          <w:rFonts w:ascii="Arial" w:eastAsia="Times New Roman" w:hAnsi="Arial" w:cs="Arial"/>
          <w:b/>
          <w:sz w:val="24"/>
          <w:szCs w:val="24"/>
        </w:rPr>
        <w:t xml:space="preserve">…………………..Page </w:t>
      </w:r>
      <w:r w:rsidR="006947AF">
        <w:rPr>
          <w:rFonts w:ascii="Arial" w:eastAsia="Times New Roman" w:hAnsi="Arial" w:cs="Arial"/>
          <w:b/>
          <w:sz w:val="24"/>
          <w:szCs w:val="24"/>
        </w:rPr>
        <w:t>10</w:t>
      </w:r>
    </w:p>
    <w:p w:rsidR="00D82F45" w:rsidRDefault="00D82F45" w:rsidP="00D82F45">
      <w:pPr>
        <w:rPr>
          <w:rFonts w:ascii="Arial" w:eastAsia="Times New Roman" w:hAnsi="Arial" w:cs="Arial"/>
          <w:b/>
          <w:sz w:val="24"/>
          <w:szCs w:val="24"/>
        </w:rPr>
      </w:pPr>
      <w:r>
        <w:rPr>
          <w:rFonts w:ascii="Arial" w:eastAsia="Times New Roman" w:hAnsi="Arial" w:cs="Arial"/>
          <w:b/>
          <w:sz w:val="24"/>
          <w:szCs w:val="24"/>
        </w:rPr>
        <w:t xml:space="preserve">Changing Landscape: </w:t>
      </w:r>
      <w:r w:rsidR="00363F4A">
        <w:rPr>
          <w:rFonts w:ascii="Arial" w:eastAsia="Times New Roman" w:hAnsi="Arial" w:cs="Arial"/>
          <w:b/>
          <w:sz w:val="24"/>
          <w:szCs w:val="24"/>
        </w:rPr>
        <w:t xml:space="preserve">WIOA </w:t>
      </w:r>
      <w:r>
        <w:rPr>
          <w:rFonts w:ascii="Arial" w:eastAsia="Times New Roman" w:hAnsi="Arial" w:cs="Arial"/>
          <w:b/>
          <w:sz w:val="24"/>
          <w:szCs w:val="24"/>
        </w:rPr>
        <w:t>…</w:t>
      </w:r>
      <w:r w:rsidR="00363F4A">
        <w:rPr>
          <w:rFonts w:ascii="Arial" w:eastAsia="Times New Roman" w:hAnsi="Arial" w:cs="Arial"/>
          <w:b/>
          <w:sz w:val="24"/>
          <w:szCs w:val="24"/>
        </w:rPr>
        <w:t>………………………</w:t>
      </w:r>
      <w:r>
        <w:rPr>
          <w:rFonts w:ascii="Arial" w:eastAsia="Times New Roman" w:hAnsi="Arial" w:cs="Arial"/>
          <w:b/>
          <w:sz w:val="24"/>
          <w:szCs w:val="24"/>
        </w:rPr>
        <w:t xml:space="preserve">…………………..Page </w:t>
      </w:r>
      <w:r w:rsidR="007E22BA">
        <w:rPr>
          <w:rFonts w:ascii="Arial" w:eastAsia="Times New Roman" w:hAnsi="Arial" w:cs="Arial"/>
          <w:b/>
          <w:sz w:val="24"/>
          <w:szCs w:val="24"/>
        </w:rPr>
        <w:t>11</w:t>
      </w:r>
    </w:p>
    <w:p w:rsidR="00D82F45" w:rsidRPr="00D82F45" w:rsidRDefault="00D82F45" w:rsidP="00D82F45">
      <w:pPr>
        <w:rPr>
          <w:rFonts w:ascii="Arial" w:eastAsia="Times New Roman" w:hAnsi="Arial" w:cs="Arial"/>
          <w:b/>
          <w:sz w:val="24"/>
          <w:szCs w:val="24"/>
        </w:rPr>
      </w:pPr>
      <w:r w:rsidRPr="00D82F45">
        <w:rPr>
          <w:rFonts w:ascii="Arial" w:eastAsia="Times New Roman" w:hAnsi="Arial" w:cs="Arial"/>
          <w:b/>
          <w:sz w:val="24"/>
          <w:szCs w:val="24"/>
        </w:rPr>
        <w:t xml:space="preserve">Changing Landscape: </w:t>
      </w:r>
      <w:r w:rsidR="00363F4A">
        <w:rPr>
          <w:rFonts w:ascii="Arial" w:eastAsia="Times New Roman" w:hAnsi="Arial" w:cs="Arial"/>
          <w:b/>
          <w:sz w:val="24"/>
          <w:szCs w:val="24"/>
        </w:rPr>
        <w:t xml:space="preserve">ABLE </w:t>
      </w:r>
      <w:r w:rsidRPr="00D82F45">
        <w:rPr>
          <w:rFonts w:ascii="Arial" w:eastAsia="Times New Roman" w:hAnsi="Arial" w:cs="Arial"/>
          <w:b/>
          <w:sz w:val="24"/>
          <w:szCs w:val="24"/>
        </w:rPr>
        <w:t>…</w:t>
      </w:r>
      <w:r w:rsidR="00363F4A">
        <w:rPr>
          <w:rFonts w:ascii="Arial" w:eastAsia="Times New Roman" w:hAnsi="Arial" w:cs="Arial"/>
          <w:b/>
          <w:sz w:val="24"/>
          <w:szCs w:val="24"/>
        </w:rPr>
        <w:t>………………………</w:t>
      </w:r>
      <w:r w:rsidRPr="00D82F45">
        <w:rPr>
          <w:rFonts w:ascii="Arial" w:eastAsia="Times New Roman" w:hAnsi="Arial" w:cs="Arial"/>
          <w:b/>
          <w:sz w:val="24"/>
          <w:szCs w:val="24"/>
        </w:rPr>
        <w:t xml:space="preserve">…………………..Page </w:t>
      </w:r>
      <w:r w:rsidR="006947AF">
        <w:rPr>
          <w:rFonts w:ascii="Arial" w:eastAsia="Times New Roman" w:hAnsi="Arial" w:cs="Arial"/>
          <w:b/>
          <w:sz w:val="24"/>
          <w:szCs w:val="24"/>
        </w:rPr>
        <w:t>11</w:t>
      </w:r>
    </w:p>
    <w:p w:rsidR="00E95894" w:rsidRDefault="00363F4A" w:rsidP="00D40BB0">
      <w:pPr>
        <w:rPr>
          <w:rFonts w:ascii="Arial" w:eastAsia="Times New Roman" w:hAnsi="Arial" w:cs="Arial"/>
          <w:b/>
          <w:bCs/>
          <w:sz w:val="24"/>
          <w:szCs w:val="24"/>
        </w:rPr>
      </w:pPr>
      <w:r>
        <w:rPr>
          <w:rFonts w:ascii="Arial" w:eastAsia="Times New Roman" w:hAnsi="Arial" w:cs="Arial"/>
          <w:b/>
          <w:sz w:val="24"/>
          <w:szCs w:val="24"/>
        </w:rPr>
        <w:t xml:space="preserve">Recommendations </w:t>
      </w:r>
      <w:r w:rsidR="00166749">
        <w:rPr>
          <w:rFonts w:ascii="Arial" w:eastAsia="Times New Roman" w:hAnsi="Arial" w:cs="Arial"/>
          <w:b/>
          <w:spacing w:val="4"/>
          <w:sz w:val="24"/>
          <w:szCs w:val="24"/>
        </w:rPr>
        <w:t>…</w:t>
      </w:r>
      <w:r>
        <w:rPr>
          <w:rFonts w:ascii="Arial" w:eastAsia="Times New Roman" w:hAnsi="Arial" w:cs="Arial"/>
          <w:b/>
          <w:spacing w:val="4"/>
          <w:sz w:val="24"/>
          <w:szCs w:val="24"/>
        </w:rPr>
        <w:t>……………………………………………………</w:t>
      </w:r>
      <w:r w:rsidR="00074402">
        <w:rPr>
          <w:rFonts w:ascii="Arial" w:eastAsia="Times New Roman" w:hAnsi="Arial" w:cs="Arial"/>
          <w:b/>
          <w:spacing w:val="4"/>
          <w:sz w:val="24"/>
          <w:szCs w:val="24"/>
        </w:rPr>
        <w:t>…</w:t>
      </w:r>
      <w:r w:rsidR="006947AF">
        <w:rPr>
          <w:rFonts w:ascii="Arial" w:eastAsia="Times New Roman" w:hAnsi="Arial" w:cs="Arial"/>
          <w:b/>
          <w:spacing w:val="4"/>
          <w:sz w:val="24"/>
          <w:szCs w:val="24"/>
        </w:rPr>
        <w:t>Page 11</w:t>
      </w:r>
    </w:p>
    <w:p w:rsidR="00363F4A" w:rsidRDefault="00363F4A" w:rsidP="00363F4A">
      <w:pPr>
        <w:rPr>
          <w:rFonts w:ascii="Arial" w:eastAsia="Times New Roman" w:hAnsi="Arial" w:cs="Arial"/>
          <w:b/>
          <w:spacing w:val="1"/>
          <w:sz w:val="24"/>
          <w:szCs w:val="24"/>
        </w:rPr>
      </w:pPr>
      <w:r>
        <w:rPr>
          <w:rFonts w:ascii="Arial" w:eastAsia="Times New Roman" w:hAnsi="Arial" w:cs="Arial"/>
          <w:b/>
          <w:bCs/>
          <w:sz w:val="24"/>
          <w:szCs w:val="24"/>
        </w:rPr>
        <w:t xml:space="preserve">Next Steps </w:t>
      </w:r>
      <w:r w:rsidR="00517635" w:rsidRPr="00DE2DDF">
        <w:rPr>
          <w:rFonts w:ascii="Arial" w:eastAsia="Times New Roman" w:hAnsi="Arial" w:cs="Arial"/>
          <w:b/>
          <w:sz w:val="24"/>
          <w:szCs w:val="24"/>
        </w:rPr>
        <w:t>…</w:t>
      </w:r>
      <w:r>
        <w:rPr>
          <w:rFonts w:ascii="Arial" w:eastAsia="Times New Roman" w:hAnsi="Arial" w:cs="Arial"/>
          <w:b/>
          <w:sz w:val="24"/>
          <w:szCs w:val="24"/>
        </w:rPr>
        <w:t>………………………………………………….</w:t>
      </w:r>
      <w:r w:rsidR="00517635" w:rsidRPr="00DE2DDF">
        <w:rPr>
          <w:rFonts w:ascii="Arial" w:eastAsia="Times New Roman" w:hAnsi="Arial" w:cs="Arial"/>
          <w:b/>
          <w:spacing w:val="1"/>
          <w:sz w:val="24"/>
          <w:szCs w:val="24"/>
        </w:rPr>
        <w:t>…</w:t>
      </w:r>
      <w:r w:rsidR="00517635" w:rsidRPr="00DE2DDF">
        <w:rPr>
          <w:rFonts w:ascii="Arial" w:eastAsia="Times New Roman" w:hAnsi="Arial" w:cs="Arial"/>
          <w:b/>
          <w:sz w:val="24"/>
          <w:szCs w:val="24"/>
        </w:rPr>
        <w:t>…</w:t>
      </w:r>
      <w:r w:rsidR="00517635" w:rsidRPr="00DE2DDF">
        <w:rPr>
          <w:rFonts w:ascii="Arial" w:eastAsia="Times New Roman" w:hAnsi="Arial" w:cs="Arial"/>
          <w:b/>
          <w:spacing w:val="1"/>
          <w:sz w:val="24"/>
          <w:szCs w:val="24"/>
        </w:rPr>
        <w:t>…</w:t>
      </w:r>
      <w:r w:rsidR="001A7684">
        <w:rPr>
          <w:rFonts w:ascii="Arial" w:eastAsia="Times New Roman" w:hAnsi="Arial" w:cs="Arial"/>
          <w:b/>
          <w:spacing w:val="1"/>
          <w:sz w:val="24"/>
          <w:szCs w:val="24"/>
        </w:rPr>
        <w:t>……..Page</w:t>
      </w:r>
      <w:r w:rsidR="006947AF">
        <w:rPr>
          <w:rFonts w:ascii="Arial" w:eastAsia="Times New Roman" w:hAnsi="Arial" w:cs="Arial"/>
          <w:b/>
          <w:spacing w:val="1"/>
          <w:sz w:val="24"/>
          <w:szCs w:val="24"/>
        </w:rPr>
        <w:t xml:space="preserve"> 16</w:t>
      </w:r>
    </w:p>
    <w:p w:rsidR="00363F4A" w:rsidRPr="00363F4A" w:rsidRDefault="00363F4A" w:rsidP="00363F4A">
      <w:pPr>
        <w:rPr>
          <w:rFonts w:ascii="Arial" w:eastAsia="Times New Roman" w:hAnsi="Arial" w:cs="Arial"/>
          <w:b/>
          <w:bCs/>
          <w:spacing w:val="1"/>
          <w:sz w:val="24"/>
          <w:szCs w:val="24"/>
        </w:rPr>
      </w:pPr>
      <w:r w:rsidRPr="00363F4A">
        <w:rPr>
          <w:rFonts w:ascii="Arial" w:eastAsia="Times New Roman" w:hAnsi="Arial" w:cs="Arial"/>
          <w:b/>
          <w:bCs/>
          <w:spacing w:val="1"/>
          <w:sz w:val="24"/>
          <w:szCs w:val="24"/>
        </w:rPr>
        <w:t>Appendix 1: EFC Committee Membership for 2016</w:t>
      </w:r>
      <w:r>
        <w:rPr>
          <w:rFonts w:ascii="Arial" w:eastAsia="Times New Roman" w:hAnsi="Arial" w:cs="Arial"/>
          <w:b/>
          <w:bCs/>
          <w:spacing w:val="1"/>
          <w:sz w:val="24"/>
          <w:szCs w:val="24"/>
        </w:rPr>
        <w:t xml:space="preserve"> ………………….Page </w:t>
      </w:r>
      <w:r w:rsidR="006947AF">
        <w:rPr>
          <w:rFonts w:ascii="Arial" w:eastAsia="Times New Roman" w:hAnsi="Arial" w:cs="Arial"/>
          <w:b/>
          <w:bCs/>
          <w:spacing w:val="1"/>
          <w:sz w:val="24"/>
          <w:szCs w:val="24"/>
        </w:rPr>
        <w:t>18</w:t>
      </w:r>
    </w:p>
    <w:p w:rsidR="00363F4A" w:rsidRPr="00363F4A" w:rsidRDefault="00363F4A" w:rsidP="00363F4A">
      <w:pPr>
        <w:rPr>
          <w:rFonts w:ascii="Arial" w:eastAsia="Times New Roman" w:hAnsi="Arial" w:cs="Arial"/>
          <w:b/>
          <w:spacing w:val="1"/>
          <w:sz w:val="24"/>
          <w:szCs w:val="24"/>
        </w:rPr>
      </w:pPr>
      <w:r w:rsidRPr="00363F4A">
        <w:rPr>
          <w:rFonts w:ascii="Arial" w:eastAsia="Times New Roman" w:hAnsi="Arial" w:cs="Arial"/>
          <w:b/>
          <w:spacing w:val="1"/>
          <w:sz w:val="24"/>
          <w:szCs w:val="24"/>
        </w:rPr>
        <w:t>Appendix 2: Responsibilities of the Employment First Committee</w:t>
      </w:r>
      <w:r>
        <w:rPr>
          <w:rFonts w:ascii="Arial" w:eastAsia="Times New Roman" w:hAnsi="Arial" w:cs="Arial"/>
          <w:b/>
          <w:spacing w:val="1"/>
          <w:sz w:val="24"/>
          <w:szCs w:val="24"/>
        </w:rPr>
        <w:t xml:space="preserve">                  </w:t>
      </w:r>
      <w:r w:rsidRPr="00363F4A">
        <w:rPr>
          <w:rFonts w:ascii="Arial" w:eastAsia="Times New Roman" w:hAnsi="Arial" w:cs="Arial"/>
          <w:b/>
          <w:spacing w:val="1"/>
          <w:sz w:val="24"/>
          <w:szCs w:val="24"/>
        </w:rPr>
        <w:t>(PLAIN LANGUAGE VERSION)</w:t>
      </w:r>
      <w:r>
        <w:rPr>
          <w:rFonts w:ascii="Arial" w:eastAsia="Times New Roman" w:hAnsi="Arial" w:cs="Arial"/>
          <w:b/>
          <w:spacing w:val="1"/>
          <w:sz w:val="24"/>
          <w:szCs w:val="24"/>
        </w:rPr>
        <w:t xml:space="preserve"> …………………………………………...Page</w:t>
      </w:r>
      <w:r w:rsidR="006947AF">
        <w:rPr>
          <w:rFonts w:ascii="Arial" w:eastAsia="Times New Roman" w:hAnsi="Arial" w:cs="Arial"/>
          <w:b/>
          <w:spacing w:val="1"/>
          <w:sz w:val="24"/>
          <w:szCs w:val="24"/>
        </w:rPr>
        <w:t xml:space="preserve"> 19</w:t>
      </w:r>
    </w:p>
    <w:p w:rsidR="00363F4A" w:rsidRPr="00363F4A" w:rsidRDefault="00363F4A" w:rsidP="00363F4A">
      <w:pPr>
        <w:rPr>
          <w:rFonts w:ascii="Arial" w:eastAsia="Times New Roman" w:hAnsi="Arial" w:cs="Arial"/>
          <w:b/>
          <w:bCs/>
          <w:spacing w:val="1"/>
          <w:sz w:val="24"/>
          <w:szCs w:val="24"/>
        </w:rPr>
      </w:pPr>
      <w:r w:rsidRPr="00363F4A">
        <w:rPr>
          <w:rFonts w:ascii="Arial" w:eastAsia="Times New Roman" w:hAnsi="Arial" w:cs="Arial"/>
          <w:b/>
          <w:bCs/>
          <w:spacing w:val="1"/>
          <w:sz w:val="24"/>
          <w:szCs w:val="24"/>
        </w:rPr>
        <w:t xml:space="preserve">Appendix 3: Statutory Responsibilities of the Employment </w:t>
      </w:r>
      <w:r>
        <w:rPr>
          <w:rFonts w:ascii="Arial" w:eastAsia="Times New Roman" w:hAnsi="Arial" w:cs="Arial"/>
          <w:b/>
          <w:bCs/>
          <w:spacing w:val="1"/>
          <w:sz w:val="24"/>
          <w:szCs w:val="24"/>
        </w:rPr>
        <w:t xml:space="preserve">                                </w:t>
      </w:r>
      <w:r w:rsidRPr="00363F4A">
        <w:rPr>
          <w:rFonts w:ascii="Arial" w:eastAsia="Times New Roman" w:hAnsi="Arial" w:cs="Arial"/>
          <w:b/>
          <w:bCs/>
          <w:spacing w:val="1"/>
          <w:sz w:val="24"/>
          <w:szCs w:val="24"/>
        </w:rPr>
        <w:t>First Committee</w:t>
      </w:r>
      <w:r>
        <w:rPr>
          <w:rFonts w:ascii="Arial" w:eastAsia="Times New Roman" w:hAnsi="Arial" w:cs="Arial"/>
          <w:b/>
          <w:bCs/>
          <w:spacing w:val="1"/>
          <w:sz w:val="24"/>
          <w:szCs w:val="24"/>
        </w:rPr>
        <w:t xml:space="preserve"> ………………………………………………………………Page</w:t>
      </w:r>
      <w:r w:rsidR="006947AF">
        <w:rPr>
          <w:rFonts w:ascii="Arial" w:eastAsia="Times New Roman" w:hAnsi="Arial" w:cs="Arial"/>
          <w:b/>
          <w:bCs/>
          <w:spacing w:val="1"/>
          <w:sz w:val="24"/>
          <w:szCs w:val="24"/>
        </w:rPr>
        <w:t xml:space="preserve"> 21</w:t>
      </w:r>
    </w:p>
    <w:p w:rsidR="00363F4A" w:rsidRPr="00363F4A" w:rsidRDefault="00363F4A" w:rsidP="00363F4A">
      <w:pPr>
        <w:rPr>
          <w:rFonts w:ascii="Arial" w:eastAsia="Times New Roman" w:hAnsi="Arial" w:cs="Arial"/>
          <w:b/>
          <w:bCs/>
          <w:spacing w:val="1"/>
          <w:sz w:val="24"/>
          <w:szCs w:val="24"/>
        </w:rPr>
      </w:pPr>
      <w:r w:rsidRPr="00363F4A">
        <w:rPr>
          <w:rFonts w:ascii="Arial" w:eastAsia="Times New Roman" w:hAnsi="Arial" w:cs="Arial"/>
          <w:b/>
          <w:bCs/>
          <w:spacing w:val="1"/>
          <w:sz w:val="24"/>
          <w:szCs w:val="24"/>
        </w:rPr>
        <w:t>Appendi</w:t>
      </w:r>
      <w:r>
        <w:rPr>
          <w:rFonts w:ascii="Arial" w:eastAsia="Times New Roman" w:hAnsi="Arial" w:cs="Arial"/>
          <w:b/>
          <w:bCs/>
          <w:spacing w:val="1"/>
          <w:sz w:val="24"/>
          <w:szCs w:val="24"/>
        </w:rPr>
        <w:t>x 4: Glossary of Relevant Terms ……………………………….Page</w:t>
      </w:r>
      <w:r w:rsidR="006947AF">
        <w:rPr>
          <w:rFonts w:ascii="Arial" w:eastAsia="Times New Roman" w:hAnsi="Arial" w:cs="Arial"/>
          <w:b/>
          <w:bCs/>
          <w:spacing w:val="1"/>
          <w:sz w:val="24"/>
          <w:szCs w:val="24"/>
        </w:rPr>
        <w:t xml:space="preserve"> 24</w:t>
      </w:r>
    </w:p>
    <w:p w:rsidR="00363F4A" w:rsidRPr="00363F4A" w:rsidRDefault="00363F4A" w:rsidP="00363F4A">
      <w:pPr>
        <w:rPr>
          <w:rFonts w:ascii="Arial" w:eastAsia="Times New Roman" w:hAnsi="Arial" w:cs="Arial"/>
          <w:b/>
          <w:spacing w:val="1"/>
          <w:sz w:val="24"/>
          <w:szCs w:val="24"/>
        </w:rPr>
      </w:pPr>
    </w:p>
    <w:p w:rsidR="00744FFB" w:rsidRPr="00B93441" w:rsidRDefault="00744FFB" w:rsidP="00E95894">
      <w:pPr>
        <w:rPr>
          <w:rFonts w:ascii="Arial" w:eastAsia="Times New Roman" w:hAnsi="Arial" w:cs="Arial"/>
          <w:b/>
          <w:bCs/>
          <w:sz w:val="24"/>
          <w:szCs w:val="24"/>
        </w:rPr>
      </w:pPr>
    </w:p>
    <w:p w:rsidR="00E717B2" w:rsidRPr="00DE2DDF" w:rsidRDefault="00E717B2" w:rsidP="00E717B2">
      <w:pPr>
        <w:rPr>
          <w:rFonts w:ascii="Arial" w:hAnsi="Arial" w:cs="Arial"/>
          <w:b/>
          <w:sz w:val="24"/>
          <w:szCs w:val="24"/>
        </w:rPr>
      </w:pPr>
    </w:p>
    <w:p w:rsidR="00D82F45" w:rsidRDefault="00D82F45">
      <w:pPr>
        <w:widowControl/>
        <w:rPr>
          <w:rFonts w:ascii="Arial" w:eastAsiaTheme="majorEastAsia" w:hAnsi="Arial" w:cs="Arial"/>
          <w:b/>
          <w:bCs/>
          <w:sz w:val="28"/>
          <w:szCs w:val="28"/>
        </w:rPr>
      </w:pPr>
      <w:r>
        <w:rPr>
          <w:rFonts w:ascii="Arial" w:hAnsi="Arial" w:cs="Arial"/>
          <w:sz w:val="28"/>
        </w:rPr>
        <w:br w:type="page"/>
      </w:r>
    </w:p>
    <w:p w:rsidR="00E717B2" w:rsidRPr="008F77ED" w:rsidRDefault="00E717B2" w:rsidP="00B22402">
      <w:pPr>
        <w:pStyle w:val="Heading1"/>
        <w:rPr>
          <w:rFonts w:ascii="Arial" w:hAnsi="Arial" w:cs="Arial"/>
          <w:sz w:val="28"/>
        </w:rPr>
      </w:pPr>
      <w:r w:rsidRPr="008F77ED">
        <w:rPr>
          <w:rFonts w:ascii="Arial" w:hAnsi="Arial" w:cs="Arial"/>
          <w:sz w:val="28"/>
        </w:rPr>
        <w:lastRenderedPageBreak/>
        <w:t>Executive Summary</w:t>
      </w:r>
    </w:p>
    <w:p w:rsidR="00B22402" w:rsidRPr="00B22402" w:rsidRDefault="00B22402" w:rsidP="00B22402">
      <w:pPr>
        <w:spacing w:after="0"/>
      </w:pPr>
    </w:p>
    <w:p w:rsidR="003825A9" w:rsidRPr="003825A9" w:rsidRDefault="003825A9" w:rsidP="003825A9">
      <w:pPr>
        <w:rPr>
          <w:rFonts w:ascii="Arial" w:eastAsia="Arial" w:hAnsi="Arial" w:cs="Arial"/>
          <w:b/>
          <w:sz w:val="24"/>
          <w:szCs w:val="24"/>
        </w:rPr>
      </w:pPr>
      <w:r w:rsidRPr="003825A9">
        <w:rPr>
          <w:rFonts w:ascii="Arial" w:eastAsia="Arial" w:hAnsi="Arial" w:cs="Arial"/>
          <w:sz w:val="24"/>
          <w:szCs w:val="24"/>
        </w:rPr>
        <w:t>It is now the state’s high</w:t>
      </w:r>
      <w:r w:rsidR="008A112F">
        <w:rPr>
          <w:rFonts w:ascii="Arial" w:eastAsia="Arial" w:hAnsi="Arial" w:cs="Arial"/>
          <w:sz w:val="24"/>
          <w:szCs w:val="24"/>
        </w:rPr>
        <w:t xml:space="preserve">est priority to make </w:t>
      </w:r>
      <w:r w:rsidRPr="003825A9">
        <w:rPr>
          <w:rFonts w:ascii="Arial" w:eastAsia="Arial" w:hAnsi="Arial" w:cs="Arial"/>
          <w:sz w:val="24"/>
          <w:szCs w:val="24"/>
        </w:rPr>
        <w:t xml:space="preserve">competitive </w:t>
      </w:r>
      <w:r w:rsidR="008A112F">
        <w:rPr>
          <w:rFonts w:ascii="Arial" w:eastAsia="Arial" w:hAnsi="Arial" w:cs="Arial"/>
          <w:sz w:val="24"/>
          <w:szCs w:val="24"/>
        </w:rPr>
        <w:t xml:space="preserve">integrated </w:t>
      </w:r>
      <w:r w:rsidRPr="003825A9">
        <w:rPr>
          <w:rFonts w:ascii="Arial" w:eastAsia="Arial" w:hAnsi="Arial" w:cs="Arial"/>
          <w:sz w:val="24"/>
          <w:szCs w:val="24"/>
        </w:rPr>
        <w:t xml:space="preserve">employment a real choice for people with developmental disabilities. </w:t>
      </w:r>
      <w:del w:id="3" w:author="ISDAdmin" w:date="2017-07-07T17:07:00Z">
        <w:r w:rsidRPr="003825A9" w:rsidDel="00A94441">
          <w:rPr>
            <w:rFonts w:ascii="Arial" w:eastAsia="Arial" w:hAnsi="Arial" w:cs="Arial"/>
            <w:sz w:val="24"/>
            <w:szCs w:val="24"/>
          </w:rPr>
          <w:delText>Integr</w:delText>
        </w:r>
      </w:del>
      <w:del w:id="4" w:author="ISDAdmin" w:date="2017-07-07T17:06:00Z">
        <w:r w:rsidRPr="003825A9" w:rsidDel="00A94441">
          <w:rPr>
            <w:rFonts w:ascii="Arial" w:eastAsia="Arial" w:hAnsi="Arial" w:cs="Arial"/>
            <w:sz w:val="24"/>
            <w:szCs w:val="24"/>
          </w:rPr>
          <w:delText>ated c</w:delText>
        </w:r>
      </w:del>
      <w:ins w:id="5" w:author="ISDAdmin" w:date="2017-07-07T17:06:00Z">
        <w:r w:rsidR="00A94441">
          <w:rPr>
            <w:rFonts w:ascii="Arial" w:eastAsia="Arial" w:hAnsi="Arial" w:cs="Arial"/>
            <w:sz w:val="24"/>
            <w:szCs w:val="24"/>
          </w:rPr>
          <w:t>C</w:t>
        </w:r>
      </w:ins>
      <w:r w:rsidRPr="003825A9">
        <w:rPr>
          <w:rFonts w:ascii="Arial" w:eastAsia="Arial" w:hAnsi="Arial" w:cs="Arial"/>
          <w:sz w:val="24"/>
          <w:szCs w:val="24"/>
        </w:rPr>
        <w:t xml:space="preserve">ompetitive </w:t>
      </w:r>
      <w:ins w:id="6" w:author="ISDAdmin" w:date="2017-07-07T17:06:00Z">
        <w:r w:rsidR="00A94441">
          <w:rPr>
            <w:rFonts w:ascii="Arial" w:eastAsia="Arial" w:hAnsi="Arial" w:cs="Arial"/>
            <w:sz w:val="24"/>
            <w:szCs w:val="24"/>
          </w:rPr>
          <w:t xml:space="preserve">integrated </w:t>
        </w:r>
      </w:ins>
      <w:r w:rsidRPr="003825A9">
        <w:rPr>
          <w:rFonts w:ascii="Arial" w:eastAsia="Arial" w:hAnsi="Arial" w:cs="Arial"/>
          <w:sz w:val="24"/>
          <w:szCs w:val="24"/>
        </w:rPr>
        <w:t>employment is a job at a workplace among individuals with and without disabilities. It will be a full or part-time position at or above minimum wage. Self-employment is another option.</w:t>
      </w:r>
    </w:p>
    <w:p w:rsidR="001D50AA" w:rsidRDefault="004D4226" w:rsidP="00CF6255">
      <w:pPr>
        <w:rPr>
          <w:rFonts w:ascii="Arial" w:eastAsia="Arial" w:hAnsi="Arial" w:cs="Arial"/>
          <w:sz w:val="24"/>
          <w:szCs w:val="24"/>
        </w:rPr>
      </w:pPr>
      <w:r>
        <w:rPr>
          <w:rFonts w:ascii="Arial" w:eastAsia="Arial" w:hAnsi="Arial" w:cs="Arial"/>
          <w:sz w:val="24"/>
          <w:szCs w:val="24"/>
        </w:rPr>
        <w:t>In 2016, t</w:t>
      </w:r>
      <w:r w:rsidR="00CF6255">
        <w:rPr>
          <w:rFonts w:ascii="Arial" w:eastAsia="Arial" w:hAnsi="Arial" w:cs="Arial"/>
          <w:sz w:val="24"/>
          <w:szCs w:val="24"/>
        </w:rPr>
        <w:t xml:space="preserve">he state of employment for Californians with </w:t>
      </w:r>
      <w:r w:rsidR="002E60BF">
        <w:rPr>
          <w:rFonts w:ascii="Arial" w:eastAsia="Arial" w:hAnsi="Arial" w:cs="Arial"/>
          <w:sz w:val="24"/>
          <w:szCs w:val="24"/>
        </w:rPr>
        <w:t xml:space="preserve">intellectual and </w:t>
      </w:r>
      <w:r w:rsidR="00CF6255">
        <w:rPr>
          <w:rFonts w:ascii="Arial" w:eastAsia="Arial" w:hAnsi="Arial" w:cs="Arial"/>
          <w:sz w:val="24"/>
          <w:szCs w:val="24"/>
        </w:rPr>
        <w:t>developmen</w:t>
      </w:r>
      <w:r>
        <w:rPr>
          <w:rFonts w:ascii="Arial" w:eastAsia="Arial" w:hAnsi="Arial" w:cs="Arial"/>
          <w:sz w:val="24"/>
          <w:szCs w:val="24"/>
        </w:rPr>
        <w:t xml:space="preserve">tal disabilities </w:t>
      </w:r>
      <w:r w:rsidR="002E60BF">
        <w:rPr>
          <w:rFonts w:ascii="Arial" w:eastAsia="Arial" w:hAnsi="Arial" w:cs="Arial"/>
          <w:sz w:val="24"/>
          <w:szCs w:val="24"/>
        </w:rPr>
        <w:t xml:space="preserve">(IDD) </w:t>
      </w:r>
      <w:r w:rsidR="003825A9">
        <w:rPr>
          <w:rFonts w:ascii="Arial" w:eastAsia="Arial" w:hAnsi="Arial" w:cs="Arial"/>
          <w:sz w:val="24"/>
          <w:szCs w:val="24"/>
        </w:rPr>
        <w:t xml:space="preserve">was well below the state’s priority for </w:t>
      </w:r>
      <w:del w:id="7" w:author="ISDAdmin" w:date="2017-07-07T17:07:00Z">
        <w:r w:rsidR="003825A9" w:rsidDel="00126251">
          <w:rPr>
            <w:rFonts w:ascii="Arial" w:eastAsia="Arial" w:hAnsi="Arial" w:cs="Arial"/>
            <w:sz w:val="24"/>
            <w:szCs w:val="24"/>
          </w:rPr>
          <w:delText xml:space="preserve">integrating </w:delText>
        </w:r>
      </w:del>
      <w:r w:rsidR="003825A9">
        <w:rPr>
          <w:rFonts w:ascii="Arial" w:eastAsia="Arial" w:hAnsi="Arial" w:cs="Arial"/>
          <w:sz w:val="24"/>
          <w:szCs w:val="24"/>
        </w:rPr>
        <w:t xml:space="preserve">competitive </w:t>
      </w:r>
      <w:ins w:id="8" w:author="ISDAdmin" w:date="2017-07-07T17:07:00Z">
        <w:r w:rsidR="00126251">
          <w:rPr>
            <w:rFonts w:ascii="Arial" w:eastAsia="Arial" w:hAnsi="Arial" w:cs="Arial"/>
            <w:sz w:val="24"/>
            <w:szCs w:val="24"/>
          </w:rPr>
          <w:t xml:space="preserve">integrated </w:t>
        </w:r>
      </w:ins>
      <w:r w:rsidR="003825A9">
        <w:rPr>
          <w:rFonts w:ascii="Arial" w:eastAsia="Arial" w:hAnsi="Arial" w:cs="Arial"/>
          <w:sz w:val="24"/>
          <w:szCs w:val="24"/>
        </w:rPr>
        <w:t xml:space="preserve">employment. </w:t>
      </w:r>
      <w:r w:rsidR="001D50AA">
        <w:rPr>
          <w:rFonts w:ascii="Arial" w:eastAsia="Arial" w:hAnsi="Arial" w:cs="Arial"/>
          <w:sz w:val="24"/>
          <w:szCs w:val="24"/>
        </w:rPr>
        <w:t xml:space="preserve">  </w:t>
      </w:r>
    </w:p>
    <w:p w:rsidR="004F26A6" w:rsidRDefault="003825A9" w:rsidP="00CF6255">
      <w:pPr>
        <w:rPr>
          <w:rFonts w:ascii="Arial" w:eastAsia="Arial" w:hAnsi="Arial" w:cs="Arial"/>
          <w:sz w:val="24"/>
          <w:szCs w:val="24"/>
        </w:rPr>
      </w:pPr>
      <w:r>
        <w:rPr>
          <w:rFonts w:ascii="Arial" w:eastAsia="Arial" w:hAnsi="Arial" w:cs="Arial"/>
          <w:sz w:val="24"/>
          <w:szCs w:val="24"/>
        </w:rPr>
        <w:t>While California e</w:t>
      </w:r>
      <w:r w:rsidR="001D50AA">
        <w:rPr>
          <w:rFonts w:ascii="Arial" w:eastAsia="Arial" w:hAnsi="Arial" w:cs="Arial"/>
          <w:sz w:val="24"/>
          <w:szCs w:val="24"/>
        </w:rPr>
        <w:t>mployment over</w:t>
      </w:r>
      <w:r w:rsidR="004F26A6">
        <w:rPr>
          <w:rFonts w:ascii="Arial" w:eastAsia="Arial" w:hAnsi="Arial" w:cs="Arial"/>
          <w:sz w:val="24"/>
          <w:szCs w:val="24"/>
        </w:rPr>
        <w:t xml:space="preserve">all has increased </w:t>
      </w:r>
      <w:r w:rsidR="001D50AA">
        <w:rPr>
          <w:rFonts w:ascii="Arial" w:eastAsia="Arial" w:hAnsi="Arial" w:cs="Arial"/>
          <w:sz w:val="24"/>
          <w:szCs w:val="24"/>
        </w:rPr>
        <w:t xml:space="preserve">during six years of economic </w:t>
      </w:r>
      <w:r>
        <w:rPr>
          <w:rFonts w:ascii="Arial" w:eastAsia="Arial" w:hAnsi="Arial" w:cs="Arial"/>
          <w:sz w:val="24"/>
          <w:szCs w:val="24"/>
        </w:rPr>
        <w:t xml:space="preserve">, employment has </w:t>
      </w:r>
      <w:r w:rsidR="001D0EDC">
        <w:rPr>
          <w:rFonts w:ascii="Arial" w:eastAsia="Arial" w:hAnsi="Arial" w:cs="Arial"/>
          <w:sz w:val="24"/>
          <w:szCs w:val="24"/>
        </w:rPr>
        <w:t>stay</w:t>
      </w:r>
      <w:r>
        <w:rPr>
          <w:rFonts w:ascii="Arial" w:eastAsia="Arial" w:hAnsi="Arial" w:cs="Arial"/>
          <w:sz w:val="24"/>
          <w:szCs w:val="24"/>
        </w:rPr>
        <w:t>ed</w:t>
      </w:r>
      <w:r w:rsidR="001D0EDC">
        <w:rPr>
          <w:rFonts w:ascii="Arial" w:eastAsia="Arial" w:hAnsi="Arial" w:cs="Arial"/>
          <w:sz w:val="24"/>
          <w:szCs w:val="24"/>
        </w:rPr>
        <w:t xml:space="preserve"> static </w:t>
      </w:r>
      <w:r w:rsidR="004F26A6">
        <w:rPr>
          <w:rFonts w:ascii="Arial" w:eastAsia="Arial" w:hAnsi="Arial" w:cs="Arial"/>
          <w:sz w:val="24"/>
          <w:szCs w:val="24"/>
        </w:rPr>
        <w:t xml:space="preserve"> for people with IDD. </w:t>
      </w:r>
    </w:p>
    <w:p w:rsidR="007302B8" w:rsidRDefault="00CF6255" w:rsidP="00CF6255">
      <w:pPr>
        <w:rPr>
          <w:rFonts w:ascii="Arial" w:eastAsia="Arial" w:hAnsi="Arial" w:cs="Arial"/>
          <w:sz w:val="24"/>
          <w:szCs w:val="24"/>
        </w:rPr>
      </w:pPr>
      <w:r>
        <w:rPr>
          <w:rFonts w:ascii="Arial" w:eastAsia="Arial" w:hAnsi="Arial" w:cs="Arial"/>
          <w:sz w:val="24"/>
          <w:szCs w:val="24"/>
        </w:rPr>
        <w:t>Yet there is reason for hope.</w:t>
      </w:r>
    </w:p>
    <w:p w:rsidR="001D50AA" w:rsidRDefault="007302B8" w:rsidP="00CF6255">
      <w:pPr>
        <w:rPr>
          <w:rFonts w:ascii="Arial" w:eastAsia="Arial" w:hAnsi="Arial" w:cs="Arial"/>
          <w:sz w:val="24"/>
          <w:szCs w:val="24"/>
        </w:rPr>
      </w:pPr>
      <w:r>
        <w:rPr>
          <w:rFonts w:ascii="Arial" w:eastAsia="Arial" w:hAnsi="Arial" w:cs="Arial"/>
          <w:sz w:val="24"/>
          <w:szCs w:val="24"/>
        </w:rPr>
        <w:t xml:space="preserve">Expectations </w:t>
      </w:r>
      <w:r w:rsidR="0045373A">
        <w:rPr>
          <w:rFonts w:ascii="Arial" w:eastAsia="Arial" w:hAnsi="Arial" w:cs="Arial"/>
          <w:sz w:val="24"/>
          <w:szCs w:val="24"/>
        </w:rPr>
        <w:t>for</w:t>
      </w:r>
      <w:r>
        <w:rPr>
          <w:rFonts w:ascii="Arial" w:eastAsia="Arial" w:hAnsi="Arial" w:cs="Arial"/>
          <w:sz w:val="24"/>
          <w:szCs w:val="24"/>
        </w:rPr>
        <w:t xml:space="preserve"> people with </w:t>
      </w:r>
      <w:del w:id="9" w:author="ISDAdmin" w:date="2017-07-07T17:07:00Z">
        <w:r w:rsidDel="00126251">
          <w:rPr>
            <w:rFonts w:ascii="Arial" w:eastAsia="Arial" w:hAnsi="Arial" w:cs="Arial"/>
            <w:sz w:val="24"/>
            <w:szCs w:val="24"/>
          </w:rPr>
          <w:delText>developmental disabilities</w:delText>
        </w:r>
      </w:del>
      <w:ins w:id="10" w:author="ISDAdmin" w:date="2017-07-07T17:07:00Z">
        <w:r w:rsidR="00126251">
          <w:rPr>
            <w:rFonts w:ascii="Arial" w:eastAsia="Arial" w:hAnsi="Arial" w:cs="Arial"/>
            <w:sz w:val="24"/>
            <w:szCs w:val="24"/>
          </w:rPr>
          <w:t>IDD</w:t>
        </w:r>
      </w:ins>
      <w:r>
        <w:rPr>
          <w:rFonts w:ascii="Arial" w:eastAsia="Arial" w:hAnsi="Arial" w:cs="Arial"/>
          <w:sz w:val="24"/>
          <w:szCs w:val="24"/>
        </w:rPr>
        <w:t xml:space="preserve"> are changing.  When the State Council on Developmental Disabilities (SCDD) asked 3,350 people what they want</w:t>
      </w:r>
      <w:r w:rsidR="0045373A">
        <w:rPr>
          <w:rFonts w:ascii="Arial" w:eastAsia="Arial" w:hAnsi="Arial" w:cs="Arial"/>
          <w:sz w:val="24"/>
          <w:szCs w:val="24"/>
        </w:rPr>
        <w:t xml:space="preserve"> the</w:t>
      </w:r>
      <w:r>
        <w:rPr>
          <w:rFonts w:ascii="Arial" w:eastAsia="Arial" w:hAnsi="Arial" w:cs="Arial"/>
          <w:sz w:val="24"/>
          <w:szCs w:val="24"/>
        </w:rPr>
        <w:t xml:space="preserve"> </w:t>
      </w:r>
      <w:r w:rsidR="0051310F">
        <w:rPr>
          <w:rFonts w:ascii="Arial" w:eastAsia="Arial" w:hAnsi="Arial" w:cs="Arial"/>
          <w:sz w:val="24"/>
          <w:szCs w:val="24"/>
        </w:rPr>
        <w:t xml:space="preserve">SCDD </w:t>
      </w:r>
      <w:r w:rsidR="0045373A">
        <w:rPr>
          <w:rFonts w:ascii="Arial" w:eastAsia="Arial" w:hAnsi="Arial" w:cs="Arial"/>
          <w:sz w:val="24"/>
          <w:szCs w:val="24"/>
        </w:rPr>
        <w:t xml:space="preserve">to </w:t>
      </w:r>
      <w:r w:rsidR="0051310F">
        <w:rPr>
          <w:rFonts w:ascii="Arial" w:eastAsia="Arial" w:hAnsi="Arial" w:cs="Arial"/>
          <w:sz w:val="24"/>
          <w:szCs w:val="24"/>
        </w:rPr>
        <w:t>work on over the next five</w:t>
      </w:r>
      <w:r>
        <w:rPr>
          <w:rFonts w:ascii="Arial" w:eastAsia="Arial" w:hAnsi="Arial" w:cs="Arial"/>
          <w:sz w:val="24"/>
          <w:szCs w:val="24"/>
        </w:rPr>
        <w:t xml:space="preserve"> years, the number one answer was employment. </w:t>
      </w:r>
      <w:r w:rsidR="0051310F">
        <w:rPr>
          <w:rFonts w:ascii="Arial" w:eastAsia="Arial" w:hAnsi="Arial" w:cs="Arial"/>
          <w:sz w:val="24"/>
          <w:szCs w:val="24"/>
        </w:rPr>
        <w:t xml:space="preserve">People with IDD want to work. People want their family members with IDD to work. </w:t>
      </w:r>
    </w:p>
    <w:p w:rsidR="004F26A6" w:rsidRDefault="001D50AA" w:rsidP="00CF6255">
      <w:pPr>
        <w:rPr>
          <w:rFonts w:ascii="Arial" w:eastAsia="Arial" w:hAnsi="Arial" w:cs="Arial"/>
          <w:sz w:val="24"/>
          <w:szCs w:val="24"/>
        </w:rPr>
      </w:pPr>
      <w:r>
        <w:rPr>
          <w:rFonts w:ascii="Arial" w:eastAsia="Arial" w:hAnsi="Arial" w:cs="Arial"/>
          <w:sz w:val="24"/>
          <w:szCs w:val="24"/>
        </w:rPr>
        <w:t xml:space="preserve">Recent policy changes </w:t>
      </w:r>
      <w:r w:rsidR="004B360A">
        <w:rPr>
          <w:rFonts w:ascii="Arial" w:eastAsia="Arial" w:hAnsi="Arial" w:cs="Arial"/>
          <w:sz w:val="24"/>
          <w:szCs w:val="24"/>
        </w:rPr>
        <w:t xml:space="preserve">at the state level </w:t>
      </w:r>
      <w:r w:rsidR="007302B8">
        <w:rPr>
          <w:rFonts w:ascii="Arial" w:eastAsia="Arial" w:hAnsi="Arial" w:cs="Arial"/>
          <w:sz w:val="24"/>
          <w:szCs w:val="24"/>
        </w:rPr>
        <w:t xml:space="preserve">are driving employment in California:  </w:t>
      </w:r>
    </w:p>
    <w:p w:rsidR="001D50AA" w:rsidRDefault="00921682" w:rsidP="006267AC">
      <w:pPr>
        <w:pStyle w:val="ListParagraph"/>
        <w:numPr>
          <w:ilvl w:val="0"/>
          <w:numId w:val="16"/>
        </w:numPr>
        <w:rPr>
          <w:rFonts w:ascii="Arial" w:eastAsia="Arial" w:hAnsi="Arial" w:cs="Arial"/>
          <w:sz w:val="24"/>
          <w:szCs w:val="24"/>
        </w:rPr>
      </w:pPr>
      <w:r>
        <w:rPr>
          <w:rFonts w:ascii="Arial" w:eastAsia="Arial" w:hAnsi="Arial" w:cs="Arial"/>
          <w:sz w:val="24"/>
          <w:szCs w:val="24"/>
        </w:rPr>
        <w:t xml:space="preserve">In 2013, </w:t>
      </w:r>
      <w:r w:rsidR="001D50AA" w:rsidRPr="006267AC">
        <w:rPr>
          <w:rFonts w:ascii="Arial" w:eastAsia="Arial" w:hAnsi="Arial" w:cs="Arial"/>
          <w:sz w:val="24"/>
          <w:szCs w:val="24"/>
        </w:rPr>
        <w:t xml:space="preserve">California adopted an Employment First Policy, stating </w:t>
      </w:r>
      <w:r w:rsidR="006267AC" w:rsidRPr="006267AC">
        <w:rPr>
          <w:rFonts w:ascii="Arial" w:eastAsia="Arial" w:hAnsi="Arial" w:cs="Arial"/>
          <w:sz w:val="24"/>
          <w:szCs w:val="24"/>
        </w:rPr>
        <w:t>no matter the severity of the disability people will be given the propriety of competitive</w:t>
      </w:r>
      <w:del w:id="11" w:author="ISDAdmin" w:date="2017-07-07T17:16:00Z">
        <w:r w:rsidR="006267AC" w:rsidDel="00FA5426">
          <w:rPr>
            <w:rFonts w:ascii="Arial" w:eastAsia="Arial" w:hAnsi="Arial" w:cs="Arial"/>
            <w:sz w:val="24"/>
            <w:szCs w:val="24"/>
          </w:rPr>
          <w:delText>,</w:delText>
        </w:r>
      </w:del>
      <w:r w:rsidR="006267AC">
        <w:rPr>
          <w:rFonts w:ascii="Arial" w:eastAsia="Arial" w:hAnsi="Arial" w:cs="Arial"/>
          <w:sz w:val="24"/>
          <w:szCs w:val="24"/>
        </w:rPr>
        <w:t xml:space="preserve"> integrated employment</w:t>
      </w:r>
      <w:r w:rsidR="0045373A">
        <w:rPr>
          <w:rFonts w:ascii="Arial" w:eastAsia="Arial" w:hAnsi="Arial" w:cs="Arial"/>
          <w:sz w:val="24"/>
          <w:szCs w:val="24"/>
        </w:rPr>
        <w:t>.</w:t>
      </w:r>
    </w:p>
    <w:p w:rsidR="006267AC" w:rsidRDefault="00C31596" w:rsidP="006267AC">
      <w:pPr>
        <w:pStyle w:val="ListParagraph"/>
        <w:numPr>
          <w:ilvl w:val="0"/>
          <w:numId w:val="16"/>
        </w:numPr>
        <w:rPr>
          <w:rFonts w:ascii="Arial" w:eastAsia="Arial" w:hAnsi="Arial" w:cs="Arial"/>
          <w:sz w:val="24"/>
          <w:szCs w:val="24"/>
        </w:rPr>
      </w:pPr>
      <w:r>
        <w:rPr>
          <w:rFonts w:ascii="Arial" w:eastAsia="Arial" w:hAnsi="Arial" w:cs="Arial"/>
          <w:sz w:val="24"/>
          <w:szCs w:val="24"/>
        </w:rPr>
        <w:t xml:space="preserve">In 2013, California enacted a Self Determination Program, which allows people with IDD </w:t>
      </w:r>
      <w:r w:rsidR="00EB1528">
        <w:rPr>
          <w:rFonts w:ascii="Arial" w:eastAsia="Arial" w:hAnsi="Arial" w:cs="Arial"/>
          <w:sz w:val="24"/>
          <w:szCs w:val="24"/>
        </w:rPr>
        <w:t xml:space="preserve">receiving Regional Center services </w:t>
      </w:r>
      <w:r>
        <w:rPr>
          <w:rFonts w:ascii="Arial" w:eastAsia="Arial" w:hAnsi="Arial" w:cs="Arial"/>
          <w:sz w:val="24"/>
          <w:szCs w:val="24"/>
        </w:rPr>
        <w:t xml:space="preserve">to </w:t>
      </w:r>
      <w:r w:rsidR="00EB1528">
        <w:rPr>
          <w:rFonts w:ascii="Arial" w:eastAsia="Arial" w:hAnsi="Arial" w:cs="Arial"/>
          <w:sz w:val="24"/>
          <w:szCs w:val="24"/>
        </w:rPr>
        <w:t xml:space="preserve">choose their service providers.  People leading self-determined lives have higher rates of employment and earn more money, as well as have better benefits. </w:t>
      </w:r>
    </w:p>
    <w:p w:rsidR="00B81150" w:rsidRPr="006267AC" w:rsidRDefault="00B81150" w:rsidP="006267AC">
      <w:pPr>
        <w:pStyle w:val="ListParagraph"/>
        <w:numPr>
          <w:ilvl w:val="0"/>
          <w:numId w:val="16"/>
        </w:numPr>
        <w:rPr>
          <w:rFonts w:ascii="Arial" w:eastAsia="Arial" w:hAnsi="Arial" w:cs="Arial"/>
          <w:sz w:val="24"/>
          <w:szCs w:val="24"/>
        </w:rPr>
      </w:pPr>
      <w:r>
        <w:rPr>
          <w:rFonts w:ascii="Arial" w:eastAsia="Arial" w:hAnsi="Arial" w:cs="Arial"/>
          <w:sz w:val="24"/>
          <w:szCs w:val="24"/>
        </w:rPr>
        <w:t xml:space="preserve">In 2016, the drafting of a Competitive Integrated Employment Blueprint will provide a roadmap on simplifying navigating the employment services provided by the Departments of Education, Rehabilitation, and Developmental Services.  </w:t>
      </w:r>
    </w:p>
    <w:p w:rsidR="004B360A" w:rsidRDefault="0051310F" w:rsidP="00CF6255">
      <w:pPr>
        <w:rPr>
          <w:rFonts w:ascii="Arial" w:eastAsia="Arial" w:hAnsi="Arial" w:cs="Arial"/>
          <w:sz w:val="24"/>
          <w:szCs w:val="24"/>
        </w:rPr>
      </w:pPr>
      <w:r>
        <w:rPr>
          <w:rFonts w:ascii="Arial" w:eastAsia="Arial" w:hAnsi="Arial" w:cs="Arial"/>
          <w:sz w:val="24"/>
          <w:szCs w:val="24"/>
        </w:rPr>
        <w:t xml:space="preserve">Recent federal policy changes are also driving changes in employment: </w:t>
      </w:r>
    </w:p>
    <w:p w:rsidR="0051310F" w:rsidRDefault="0051310F" w:rsidP="0051310F">
      <w:pPr>
        <w:pStyle w:val="ListParagraph"/>
        <w:numPr>
          <w:ilvl w:val="0"/>
          <w:numId w:val="17"/>
        </w:numPr>
        <w:rPr>
          <w:rFonts w:ascii="Arial" w:eastAsia="Arial" w:hAnsi="Arial" w:cs="Arial"/>
          <w:sz w:val="24"/>
          <w:szCs w:val="24"/>
        </w:rPr>
      </w:pPr>
      <w:r>
        <w:rPr>
          <w:rFonts w:ascii="Arial" w:eastAsia="Arial" w:hAnsi="Arial" w:cs="Arial"/>
          <w:sz w:val="24"/>
          <w:szCs w:val="24"/>
        </w:rPr>
        <w:t>In 2014</w:t>
      </w:r>
      <w:r w:rsidR="00EB1528">
        <w:rPr>
          <w:rFonts w:ascii="Arial" w:eastAsia="Arial" w:hAnsi="Arial" w:cs="Arial"/>
          <w:sz w:val="24"/>
          <w:szCs w:val="24"/>
        </w:rPr>
        <w:t xml:space="preserve">, the Centers for Medicaid and Medicare Services (CMS) published a final rule for Home and Community Based Services </w:t>
      </w:r>
      <w:r w:rsidR="00344F46">
        <w:rPr>
          <w:rFonts w:ascii="Arial" w:eastAsia="Arial" w:hAnsi="Arial" w:cs="Arial"/>
          <w:sz w:val="24"/>
          <w:szCs w:val="24"/>
        </w:rPr>
        <w:t xml:space="preserve">(HCBS) </w:t>
      </w:r>
      <w:r w:rsidR="00EB1528">
        <w:rPr>
          <w:rFonts w:ascii="Arial" w:eastAsia="Arial" w:hAnsi="Arial" w:cs="Arial"/>
          <w:sz w:val="24"/>
          <w:szCs w:val="24"/>
        </w:rPr>
        <w:t xml:space="preserve">stating that services need to be provided in the most integrated setting. </w:t>
      </w:r>
      <w:del w:id="12" w:author="ISDAdmin" w:date="2017-07-07T17:16:00Z">
        <w:r w:rsidR="00EB1528" w:rsidDel="00FA5426">
          <w:rPr>
            <w:rFonts w:ascii="Arial" w:eastAsia="Arial" w:hAnsi="Arial" w:cs="Arial"/>
            <w:sz w:val="24"/>
            <w:szCs w:val="24"/>
          </w:rPr>
          <w:delText xml:space="preserve"> </w:delText>
        </w:r>
      </w:del>
      <w:r w:rsidR="00EB1528">
        <w:rPr>
          <w:rFonts w:ascii="Arial" w:eastAsia="Arial" w:hAnsi="Arial" w:cs="Arial"/>
          <w:sz w:val="24"/>
          <w:szCs w:val="24"/>
        </w:rPr>
        <w:t xml:space="preserve">This will lead to people </w:t>
      </w:r>
      <w:r w:rsidR="0045373A">
        <w:rPr>
          <w:rFonts w:ascii="Arial" w:eastAsia="Arial" w:hAnsi="Arial" w:cs="Arial"/>
          <w:sz w:val="24"/>
          <w:szCs w:val="24"/>
        </w:rPr>
        <w:t xml:space="preserve">to having opportunities to seek employment in competitive, integrated settings.  </w:t>
      </w:r>
    </w:p>
    <w:p w:rsidR="003E7D85" w:rsidRDefault="003E7D85" w:rsidP="003E7D85">
      <w:pPr>
        <w:pStyle w:val="ListParagraph"/>
        <w:numPr>
          <w:ilvl w:val="0"/>
          <w:numId w:val="17"/>
        </w:numPr>
        <w:rPr>
          <w:rFonts w:ascii="Arial" w:eastAsia="Arial" w:hAnsi="Arial" w:cs="Arial"/>
          <w:sz w:val="24"/>
          <w:szCs w:val="24"/>
        </w:rPr>
      </w:pPr>
      <w:r w:rsidRPr="00344F46">
        <w:rPr>
          <w:rFonts w:ascii="Arial" w:eastAsia="Arial" w:hAnsi="Arial" w:cs="Arial"/>
          <w:sz w:val="24"/>
          <w:szCs w:val="24"/>
        </w:rPr>
        <w:t>In 2014, Congress passed the Workforce Innovation and Opportunity Act</w:t>
      </w:r>
      <w:r w:rsidR="00344F46">
        <w:rPr>
          <w:rFonts w:ascii="Arial" w:eastAsia="Arial" w:hAnsi="Arial" w:cs="Arial"/>
          <w:sz w:val="24"/>
          <w:szCs w:val="24"/>
        </w:rPr>
        <w:t xml:space="preserve"> </w:t>
      </w:r>
      <w:r w:rsidR="00344F46">
        <w:rPr>
          <w:rFonts w:ascii="Arial" w:eastAsia="Arial" w:hAnsi="Arial" w:cs="Arial"/>
          <w:sz w:val="24"/>
          <w:szCs w:val="24"/>
        </w:rPr>
        <w:lastRenderedPageBreak/>
        <w:t>(WIOA)</w:t>
      </w:r>
      <w:r w:rsidRPr="00344F46">
        <w:rPr>
          <w:rFonts w:ascii="Arial" w:eastAsia="Arial" w:hAnsi="Arial" w:cs="Arial"/>
          <w:sz w:val="24"/>
          <w:szCs w:val="24"/>
        </w:rPr>
        <w:t xml:space="preserve">, which increases </w:t>
      </w:r>
      <w:r w:rsidR="00344F46">
        <w:rPr>
          <w:rFonts w:ascii="Arial" w:eastAsia="Arial" w:hAnsi="Arial" w:cs="Arial"/>
          <w:sz w:val="24"/>
          <w:szCs w:val="24"/>
        </w:rPr>
        <w:t xml:space="preserve">people </w:t>
      </w:r>
      <w:r w:rsidRPr="00344F46">
        <w:rPr>
          <w:rFonts w:ascii="Arial" w:eastAsia="Arial" w:hAnsi="Arial" w:cs="Arial"/>
          <w:sz w:val="24"/>
          <w:szCs w:val="24"/>
        </w:rPr>
        <w:t>with disabilities’ access to workforce services to prepare them for competitive integrated employment</w:t>
      </w:r>
      <w:r w:rsidR="00344F46">
        <w:rPr>
          <w:rFonts w:ascii="Arial" w:eastAsia="Arial" w:hAnsi="Arial" w:cs="Arial"/>
          <w:sz w:val="24"/>
          <w:szCs w:val="24"/>
        </w:rPr>
        <w:t>.  It also creates a federal presumption of employability. It also focuses on youth transition</w:t>
      </w:r>
      <w:r w:rsidR="001D0EDC">
        <w:rPr>
          <w:rFonts w:ascii="Arial" w:eastAsia="Arial" w:hAnsi="Arial" w:cs="Arial"/>
          <w:sz w:val="24"/>
          <w:szCs w:val="24"/>
        </w:rPr>
        <w:t xml:space="preserve"> from school to </w:t>
      </w:r>
      <w:r w:rsidR="00D551CC">
        <w:rPr>
          <w:rFonts w:ascii="Arial" w:eastAsia="Arial" w:hAnsi="Arial" w:cs="Arial"/>
          <w:sz w:val="24"/>
          <w:szCs w:val="24"/>
        </w:rPr>
        <w:t>employment</w:t>
      </w:r>
      <w:r w:rsidR="001D0EDC">
        <w:rPr>
          <w:rFonts w:ascii="Arial" w:eastAsia="Arial" w:hAnsi="Arial" w:cs="Arial"/>
          <w:sz w:val="24"/>
          <w:szCs w:val="24"/>
        </w:rPr>
        <w:t xml:space="preserve"> or post-secondary education as a path to employment</w:t>
      </w:r>
      <w:r w:rsidR="00344F46">
        <w:rPr>
          <w:rFonts w:ascii="Arial" w:eastAsia="Arial" w:hAnsi="Arial" w:cs="Arial"/>
          <w:sz w:val="24"/>
          <w:szCs w:val="24"/>
        </w:rPr>
        <w:t>.</w:t>
      </w:r>
    </w:p>
    <w:p w:rsidR="00344F46" w:rsidRPr="00344F46" w:rsidRDefault="00344F46" w:rsidP="003E7D85">
      <w:pPr>
        <w:pStyle w:val="ListParagraph"/>
        <w:numPr>
          <w:ilvl w:val="0"/>
          <w:numId w:val="17"/>
        </w:numPr>
        <w:rPr>
          <w:rFonts w:ascii="Arial" w:eastAsia="Arial" w:hAnsi="Arial" w:cs="Arial"/>
          <w:sz w:val="24"/>
          <w:szCs w:val="24"/>
        </w:rPr>
      </w:pPr>
      <w:r>
        <w:rPr>
          <w:rFonts w:ascii="Arial" w:eastAsia="Arial" w:hAnsi="Arial" w:cs="Arial"/>
          <w:sz w:val="24"/>
          <w:szCs w:val="24"/>
        </w:rPr>
        <w:t>In 2014, the President signed into law the Achieving a Better Life Experience (ABLE) Act, which allows people with IDD to save $100,00</w:t>
      </w:r>
      <w:ins w:id="13" w:author="ISDAdmin" w:date="2017-07-07T17:16:00Z">
        <w:r w:rsidR="00DD599F">
          <w:rPr>
            <w:rFonts w:ascii="Arial" w:eastAsia="Arial" w:hAnsi="Arial" w:cs="Arial"/>
            <w:sz w:val="24"/>
            <w:szCs w:val="24"/>
          </w:rPr>
          <w:t>0</w:t>
        </w:r>
      </w:ins>
      <w:r>
        <w:rPr>
          <w:rFonts w:ascii="Arial" w:eastAsia="Arial" w:hAnsi="Arial" w:cs="Arial"/>
          <w:sz w:val="24"/>
          <w:szCs w:val="24"/>
        </w:rPr>
        <w:t xml:space="preserve"> without fear of losing federal benefits. </w:t>
      </w:r>
    </w:p>
    <w:p w:rsidR="003F1D03" w:rsidRDefault="00131216" w:rsidP="00CF6255">
      <w:pPr>
        <w:rPr>
          <w:rFonts w:ascii="Arial" w:eastAsia="Arial" w:hAnsi="Arial" w:cs="Arial"/>
          <w:sz w:val="24"/>
          <w:szCs w:val="24"/>
        </w:rPr>
      </w:pPr>
      <w:r>
        <w:rPr>
          <w:rFonts w:ascii="Arial" w:eastAsia="Arial" w:hAnsi="Arial" w:cs="Arial"/>
          <w:sz w:val="24"/>
          <w:szCs w:val="24"/>
        </w:rPr>
        <w:t>None of these changes h</w:t>
      </w:r>
      <w:r w:rsidR="003F1D03">
        <w:rPr>
          <w:rFonts w:ascii="Arial" w:eastAsia="Arial" w:hAnsi="Arial" w:cs="Arial"/>
          <w:sz w:val="24"/>
          <w:szCs w:val="24"/>
        </w:rPr>
        <w:t xml:space="preserve">ave gone fully into effect. Some implementation dates spread out to 2022.  </w:t>
      </w:r>
      <w:r>
        <w:rPr>
          <w:rFonts w:ascii="Arial" w:eastAsia="Arial" w:hAnsi="Arial" w:cs="Arial"/>
          <w:sz w:val="24"/>
          <w:szCs w:val="24"/>
        </w:rPr>
        <w:t xml:space="preserve">Taken together </w:t>
      </w:r>
      <w:r w:rsidR="003F1D03">
        <w:rPr>
          <w:rFonts w:ascii="Arial" w:eastAsia="Arial" w:hAnsi="Arial" w:cs="Arial"/>
          <w:sz w:val="24"/>
          <w:szCs w:val="24"/>
        </w:rPr>
        <w:t>the</w:t>
      </w:r>
      <w:r w:rsidR="007D53C5">
        <w:rPr>
          <w:rFonts w:ascii="Arial" w:eastAsia="Arial" w:hAnsi="Arial" w:cs="Arial"/>
          <w:sz w:val="24"/>
          <w:szCs w:val="24"/>
        </w:rPr>
        <w:t xml:space="preserve"> federal and state policy environment is very promising for improving outcomes for Californians with IDD.  </w:t>
      </w:r>
    </w:p>
    <w:p w:rsidR="00344F46" w:rsidRDefault="003F1D03" w:rsidP="00CF6255">
      <w:pPr>
        <w:rPr>
          <w:rFonts w:ascii="Arial" w:eastAsia="Arial" w:hAnsi="Arial" w:cs="Arial"/>
          <w:sz w:val="24"/>
          <w:szCs w:val="24"/>
        </w:rPr>
      </w:pPr>
      <w:r>
        <w:rPr>
          <w:rFonts w:ascii="Arial" w:eastAsia="Arial" w:hAnsi="Arial" w:cs="Arial"/>
          <w:sz w:val="24"/>
          <w:szCs w:val="24"/>
        </w:rPr>
        <w:t xml:space="preserve">The SCDD Employment First Committee (EFC) annually reports on employment for people with IDD while identifying best practices </w:t>
      </w:r>
      <w:r w:rsidR="005A7745">
        <w:rPr>
          <w:rFonts w:ascii="Arial" w:eastAsia="Arial" w:hAnsi="Arial" w:cs="Arial"/>
          <w:sz w:val="24"/>
          <w:szCs w:val="24"/>
        </w:rPr>
        <w:t>and recommending</w:t>
      </w:r>
      <w:r w:rsidR="006A455C" w:rsidRPr="006A455C">
        <w:rPr>
          <w:rFonts w:ascii="Arial" w:eastAsia="Arial" w:hAnsi="Arial" w:cs="Arial"/>
          <w:sz w:val="24"/>
          <w:szCs w:val="24"/>
        </w:rPr>
        <w:t xml:space="preserve"> legislative, regulatory, and policy changes for increasing the number of individuals with </w:t>
      </w:r>
      <w:r w:rsidR="007D53C5">
        <w:rPr>
          <w:rFonts w:ascii="Arial" w:eastAsia="Arial" w:hAnsi="Arial" w:cs="Arial"/>
          <w:sz w:val="24"/>
          <w:szCs w:val="24"/>
        </w:rPr>
        <w:t xml:space="preserve">IDD </w:t>
      </w:r>
      <w:r w:rsidR="006A455C" w:rsidRPr="006A455C">
        <w:rPr>
          <w:rFonts w:ascii="Arial" w:eastAsia="Arial" w:hAnsi="Arial" w:cs="Arial"/>
          <w:sz w:val="24"/>
          <w:szCs w:val="24"/>
        </w:rPr>
        <w:t xml:space="preserve">in </w:t>
      </w:r>
      <w:ins w:id="14" w:author="ISDAdmin" w:date="2017-07-07T17:16:00Z">
        <w:r w:rsidR="00FA5426">
          <w:rPr>
            <w:rFonts w:ascii="Arial" w:eastAsia="Arial" w:hAnsi="Arial" w:cs="Arial"/>
            <w:sz w:val="24"/>
            <w:szCs w:val="24"/>
          </w:rPr>
          <w:t xml:space="preserve">competitive </w:t>
        </w:r>
      </w:ins>
      <w:r w:rsidR="006A455C" w:rsidRPr="006A455C">
        <w:rPr>
          <w:rFonts w:ascii="Arial" w:eastAsia="Arial" w:hAnsi="Arial" w:cs="Arial"/>
          <w:sz w:val="24"/>
          <w:szCs w:val="24"/>
        </w:rPr>
        <w:t>integrated employment, self-employment, and microenterprises.</w:t>
      </w:r>
      <w:r w:rsidR="005A7745">
        <w:rPr>
          <w:rFonts w:ascii="Arial" w:eastAsia="Arial" w:hAnsi="Arial" w:cs="Arial"/>
          <w:sz w:val="24"/>
          <w:szCs w:val="24"/>
        </w:rPr>
        <w:t xml:space="preserve">  In addition </w:t>
      </w:r>
      <w:r w:rsidR="003A6E18">
        <w:rPr>
          <w:rFonts w:ascii="Arial" w:eastAsia="Arial" w:hAnsi="Arial" w:cs="Arial"/>
          <w:sz w:val="24"/>
          <w:szCs w:val="24"/>
        </w:rPr>
        <w:t xml:space="preserve">to the federal changes above, </w:t>
      </w:r>
      <w:r w:rsidR="007D53C5">
        <w:rPr>
          <w:rFonts w:ascii="Arial" w:eastAsia="Arial" w:hAnsi="Arial" w:cs="Arial"/>
          <w:sz w:val="24"/>
          <w:szCs w:val="24"/>
        </w:rPr>
        <w:t xml:space="preserve">current goals for </w:t>
      </w:r>
      <w:r w:rsidR="003A6E18">
        <w:rPr>
          <w:rFonts w:ascii="Arial" w:eastAsia="Arial" w:hAnsi="Arial" w:cs="Arial"/>
          <w:sz w:val="24"/>
          <w:szCs w:val="24"/>
        </w:rPr>
        <w:t xml:space="preserve">the SCDD EFC </w:t>
      </w:r>
      <w:r w:rsidR="007D53C5">
        <w:rPr>
          <w:rFonts w:ascii="Arial" w:eastAsia="Arial" w:hAnsi="Arial" w:cs="Arial"/>
          <w:sz w:val="24"/>
          <w:szCs w:val="24"/>
        </w:rPr>
        <w:t xml:space="preserve">include </w:t>
      </w:r>
      <w:r w:rsidR="003A6E18">
        <w:rPr>
          <w:rFonts w:ascii="Arial" w:eastAsia="Arial" w:hAnsi="Arial" w:cs="Arial"/>
          <w:sz w:val="24"/>
          <w:szCs w:val="24"/>
        </w:rPr>
        <w:t xml:space="preserve"> the following</w:t>
      </w:r>
      <w:r w:rsidR="007D53C5">
        <w:rPr>
          <w:rFonts w:ascii="Arial" w:eastAsia="Arial" w:hAnsi="Arial" w:cs="Arial"/>
          <w:sz w:val="24"/>
          <w:szCs w:val="24"/>
        </w:rPr>
        <w:t>:</w:t>
      </w:r>
      <w:r w:rsidR="003A6E18">
        <w:rPr>
          <w:rFonts w:ascii="Arial" w:eastAsia="Arial" w:hAnsi="Arial" w:cs="Arial"/>
          <w:sz w:val="24"/>
          <w:szCs w:val="24"/>
        </w:rPr>
        <w:t xml:space="preserve"> </w:t>
      </w:r>
    </w:p>
    <w:p w:rsidR="003A6E18" w:rsidRDefault="003A6E18" w:rsidP="003A6E18">
      <w:pPr>
        <w:pStyle w:val="ListParagraph"/>
        <w:numPr>
          <w:ilvl w:val="0"/>
          <w:numId w:val="18"/>
        </w:numPr>
        <w:rPr>
          <w:rFonts w:ascii="Arial" w:eastAsia="Arial" w:hAnsi="Arial" w:cs="Arial"/>
          <w:sz w:val="24"/>
          <w:szCs w:val="24"/>
        </w:rPr>
      </w:pPr>
      <w:r>
        <w:rPr>
          <w:rFonts w:ascii="Arial" w:eastAsia="Arial" w:hAnsi="Arial" w:cs="Arial"/>
          <w:sz w:val="24"/>
          <w:szCs w:val="24"/>
        </w:rPr>
        <w:t xml:space="preserve">Establish </w:t>
      </w:r>
      <w:r w:rsidR="00837E47">
        <w:rPr>
          <w:rFonts w:ascii="Arial" w:eastAsia="Arial" w:hAnsi="Arial" w:cs="Arial"/>
          <w:sz w:val="24"/>
          <w:szCs w:val="24"/>
        </w:rPr>
        <w:t>measureable outcomes for the implementation of the Employment First Policy</w:t>
      </w:r>
    </w:p>
    <w:p w:rsidR="000B3192" w:rsidRDefault="00837E47" w:rsidP="003A6E18">
      <w:pPr>
        <w:pStyle w:val="ListParagraph"/>
        <w:numPr>
          <w:ilvl w:val="0"/>
          <w:numId w:val="18"/>
        </w:numPr>
        <w:rPr>
          <w:rFonts w:ascii="Arial" w:eastAsia="Arial" w:hAnsi="Arial" w:cs="Arial"/>
          <w:sz w:val="24"/>
          <w:szCs w:val="24"/>
        </w:rPr>
      </w:pPr>
      <w:r>
        <w:rPr>
          <w:rFonts w:ascii="Arial" w:eastAsia="Arial" w:hAnsi="Arial" w:cs="Arial"/>
          <w:sz w:val="24"/>
          <w:szCs w:val="24"/>
        </w:rPr>
        <w:t>Make employment data available</w:t>
      </w:r>
    </w:p>
    <w:p w:rsidR="000B3192" w:rsidRDefault="000B3192" w:rsidP="003A6E18">
      <w:pPr>
        <w:pStyle w:val="ListParagraph"/>
        <w:numPr>
          <w:ilvl w:val="0"/>
          <w:numId w:val="18"/>
        </w:numPr>
        <w:rPr>
          <w:rFonts w:ascii="Arial" w:eastAsia="Arial" w:hAnsi="Arial" w:cs="Arial"/>
          <w:sz w:val="24"/>
          <w:szCs w:val="24"/>
        </w:rPr>
      </w:pPr>
      <w:r>
        <w:rPr>
          <w:rFonts w:ascii="Arial" w:eastAsia="Arial" w:hAnsi="Arial" w:cs="Arial"/>
          <w:sz w:val="24"/>
          <w:szCs w:val="24"/>
        </w:rPr>
        <w:t>Phase out sheltered work and subminimum wage</w:t>
      </w:r>
    </w:p>
    <w:p w:rsidR="000B3192" w:rsidRDefault="000B3192" w:rsidP="003A6E18">
      <w:pPr>
        <w:pStyle w:val="ListParagraph"/>
        <w:numPr>
          <w:ilvl w:val="0"/>
          <w:numId w:val="18"/>
        </w:numPr>
        <w:rPr>
          <w:rFonts w:ascii="Arial" w:eastAsia="Arial" w:hAnsi="Arial" w:cs="Arial"/>
          <w:sz w:val="24"/>
          <w:szCs w:val="24"/>
        </w:rPr>
      </w:pPr>
      <w:r>
        <w:rPr>
          <w:rFonts w:ascii="Arial" w:eastAsia="Arial" w:hAnsi="Arial" w:cs="Arial"/>
          <w:sz w:val="24"/>
          <w:szCs w:val="24"/>
        </w:rPr>
        <w:t xml:space="preserve">Repeal trailer bill language prohibiting Regional Center day services for students 18-22 years old </w:t>
      </w:r>
    </w:p>
    <w:p w:rsidR="005834F2" w:rsidRDefault="005834F2" w:rsidP="003A6E18">
      <w:pPr>
        <w:pStyle w:val="ListParagraph"/>
        <w:numPr>
          <w:ilvl w:val="0"/>
          <w:numId w:val="18"/>
        </w:numPr>
        <w:rPr>
          <w:rFonts w:ascii="Arial" w:eastAsia="Arial" w:hAnsi="Arial" w:cs="Arial"/>
          <w:sz w:val="24"/>
          <w:szCs w:val="24"/>
        </w:rPr>
      </w:pPr>
      <w:r>
        <w:rPr>
          <w:rFonts w:ascii="Arial" w:eastAsia="Arial" w:hAnsi="Arial" w:cs="Arial"/>
          <w:sz w:val="24"/>
          <w:szCs w:val="24"/>
        </w:rPr>
        <w:t>Raise and align expectations toward competitive integrated employment</w:t>
      </w:r>
    </w:p>
    <w:p w:rsidR="005834F2" w:rsidRDefault="005834F2" w:rsidP="003A6E18">
      <w:pPr>
        <w:pStyle w:val="ListParagraph"/>
        <w:numPr>
          <w:ilvl w:val="0"/>
          <w:numId w:val="18"/>
        </w:numPr>
        <w:rPr>
          <w:rFonts w:ascii="Arial" w:eastAsia="Arial" w:hAnsi="Arial" w:cs="Arial"/>
          <w:sz w:val="24"/>
          <w:szCs w:val="24"/>
        </w:rPr>
      </w:pPr>
      <w:r>
        <w:rPr>
          <w:rFonts w:ascii="Arial" w:eastAsia="Arial" w:hAnsi="Arial" w:cs="Arial"/>
          <w:sz w:val="24"/>
          <w:szCs w:val="24"/>
        </w:rPr>
        <w:t xml:space="preserve">Improve the availability of benefits planning information </w:t>
      </w:r>
    </w:p>
    <w:p w:rsidR="007D53C5" w:rsidRDefault="007D53C5" w:rsidP="000B3192">
      <w:pPr>
        <w:rPr>
          <w:rFonts w:ascii="Arial" w:eastAsia="Arial" w:hAnsi="Arial" w:cs="Arial"/>
          <w:sz w:val="24"/>
          <w:szCs w:val="24"/>
        </w:rPr>
      </w:pPr>
      <w:r>
        <w:rPr>
          <w:rFonts w:ascii="Arial" w:eastAsia="Arial" w:hAnsi="Arial" w:cs="Arial"/>
          <w:sz w:val="24"/>
          <w:szCs w:val="24"/>
        </w:rPr>
        <w:t xml:space="preserve">The SCDD EFC is pleased to acknowledge the accomplishment of the following goal: </w:t>
      </w:r>
    </w:p>
    <w:p w:rsidR="00D76588" w:rsidRDefault="000B3192" w:rsidP="005834F2">
      <w:pPr>
        <w:pStyle w:val="ListParagraph"/>
        <w:numPr>
          <w:ilvl w:val="0"/>
          <w:numId w:val="19"/>
        </w:numPr>
        <w:rPr>
          <w:rFonts w:ascii="Arial" w:eastAsia="Arial" w:hAnsi="Arial" w:cs="Arial"/>
          <w:sz w:val="24"/>
          <w:szCs w:val="24"/>
        </w:rPr>
      </w:pPr>
      <w:r w:rsidRPr="005834F2">
        <w:rPr>
          <w:rFonts w:ascii="Arial" w:eastAsia="Arial" w:hAnsi="Arial" w:cs="Arial"/>
          <w:sz w:val="24"/>
          <w:szCs w:val="24"/>
        </w:rPr>
        <w:t>Incentivize funding for competitive integrated employment</w:t>
      </w:r>
      <w:r w:rsidR="00837E47" w:rsidRPr="005834F2">
        <w:rPr>
          <w:rFonts w:ascii="Arial" w:eastAsia="Arial" w:hAnsi="Arial" w:cs="Arial"/>
          <w:sz w:val="24"/>
          <w:szCs w:val="24"/>
        </w:rPr>
        <w:t xml:space="preserve"> </w:t>
      </w:r>
    </w:p>
    <w:p w:rsidR="005834F2" w:rsidRPr="00D76588" w:rsidRDefault="005834F2" w:rsidP="00D76588">
      <w:pPr>
        <w:rPr>
          <w:rFonts w:ascii="Arial" w:eastAsia="Arial" w:hAnsi="Arial" w:cs="Arial"/>
          <w:sz w:val="24"/>
          <w:szCs w:val="24"/>
        </w:rPr>
      </w:pPr>
      <w:r w:rsidRPr="00D76588">
        <w:rPr>
          <w:rFonts w:ascii="Arial" w:eastAsia="Arial" w:hAnsi="Arial" w:cs="Arial"/>
          <w:sz w:val="24"/>
          <w:szCs w:val="24"/>
        </w:rPr>
        <w:t xml:space="preserve">The SCDD EFC respectfully submits this </w:t>
      </w:r>
      <w:r w:rsidR="00B6323A" w:rsidRPr="00D76588">
        <w:rPr>
          <w:rFonts w:ascii="Arial" w:eastAsia="Arial" w:hAnsi="Arial" w:cs="Arial"/>
          <w:sz w:val="24"/>
          <w:szCs w:val="24"/>
        </w:rPr>
        <w:t xml:space="preserve">2016 </w:t>
      </w:r>
      <w:r w:rsidRPr="00D76588">
        <w:rPr>
          <w:rFonts w:ascii="Arial" w:eastAsia="Arial" w:hAnsi="Arial" w:cs="Arial"/>
          <w:sz w:val="24"/>
          <w:szCs w:val="24"/>
        </w:rPr>
        <w:t>report</w:t>
      </w:r>
      <w:r w:rsidR="00B81150" w:rsidRPr="00D76588">
        <w:rPr>
          <w:rFonts w:ascii="Arial" w:eastAsia="Arial" w:hAnsi="Arial" w:cs="Arial"/>
          <w:sz w:val="24"/>
          <w:szCs w:val="24"/>
        </w:rPr>
        <w:t>, its</w:t>
      </w:r>
      <w:r w:rsidR="00635348" w:rsidRPr="00D76588">
        <w:rPr>
          <w:rFonts w:ascii="Arial" w:eastAsia="Arial" w:hAnsi="Arial" w:cs="Arial"/>
          <w:sz w:val="24"/>
          <w:szCs w:val="24"/>
        </w:rPr>
        <w:t xml:space="preserve"> sixth annual report</w:t>
      </w:r>
      <w:r w:rsidR="00B6323A" w:rsidRPr="00D76588">
        <w:rPr>
          <w:rFonts w:ascii="Arial" w:eastAsia="Arial" w:hAnsi="Arial" w:cs="Arial"/>
          <w:sz w:val="24"/>
          <w:szCs w:val="24"/>
        </w:rPr>
        <w:t xml:space="preserve">. </w:t>
      </w:r>
      <w:r w:rsidRPr="00D76588">
        <w:rPr>
          <w:rFonts w:ascii="Arial" w:eastAsia="Arial" w:hAnsi="Arial" w:cs="Arial"/>
          <w:sz w:val="24"/>
          <w:szCs w:val="24"/>
        </w:rPr>
        <w:br/>
      </w:r>
    </w:p>
    <w:p w:rsidR="005834F2" w:rsidRDefault="005834F2">
      <w:pPr>
        <w:widowControl/>
        <w:rPr>
          <w:rFonts w:ascii="Arial" w:eastAsia="Arial" w:hAnsi="Arial" w:cs="Arial"/>
          <w:sz w:val="24"/>
          <w:szCs w:val="24"/>
        </w:rPr>
      </w:pPr>
      <w:r>
        <w:rPr>
          <w:rFonts w:ascii="Arial" w:eastAsia="Arial" w:hAnsi="Arial" w:cs="Arial"/>
          <w:sz w:val="24"/>
          <w:szCs w:val="24"/>
        </w:rPr>
        <w:br w:type="page"/>
      </w:r>
    </w:p>
    <w:p w:rsidR="00FA2BD0" w:rsidRDefault="00FA2BD0" w:rsidP="00CF6255">
      <w:pPr>
        <w:rPr>
          <w:rFonts w:ascii="Arial" w:eastAsia="Arial" w:hAnsi="Arial" w:cs="Arial"/>
          <w:b/>
          <w:sz w:val="24"/>
          <w:szCs w:val="24"/>
        </w:rPr>
      </w:pPr>
      <w:r>
        <w:rPr>
          <w:rFonts w:ascii="Arial" w:eastAsia="Arial" w:hAnsi="Arial" w:cs="Arial"/>
          <w:b/>
          <w:sz w:val="24"/>
          <w:szCs w:val="24"/>
        </w:rPr>
        <w:lastRenderedPageBreak/>
        <w:t xml:space="preserve">Definition: Developmental Disability </w:t>
      </w:r>
    </w:p>
    <w:p w:rsidR="00FA5426" w:rsidRDefault="00FA5426" w:rsidP="00CF6255">
      <w:pPr>
        <w:rPr>
          <w:ins w:id="15" w:author="ISDAdmin" w:date="2017-07-07T17:19:00Z"/>
          <w:rFonts w:ascii="Arial" w:eastAsia="Arial" w:hAnsi="Arial" w:cs="Arial"/>
          <w:b/>
          <w:bCs/>
          <w:sz w:val="24"/>
          <w:szCs w:val="24"/>
          <w:lang w:val="en"/>
        </w:rPr>
      </w:pPr>
      <w:ins w:id="16" w:author="ISDAdmin" w:date="2017-07-07T17:17:00Z">
        <w:r w:rsidRPr="00FA5426">
          <w:rPr>
            <w:rFonts w:ascii="Arial" w:eastAsia="Arial" w:hAnsi="Arial" w:cs="Arial"/>
            <w:b/>
            <w:sz w:val="24"/>
            <w:szCs w:val="24"/>
            <w:lang w:val="en"/>
          </w:rPr>
          <w:t xml:space="preserve">The </w:t>
        </w:r>
        <w:r w:rsidRPr="00FA5426">
          <w:rPr>
            <w:rFonts w:ascii="Arial" w:eastAsia="Arial" w:hAnsi="Arial" w:cs="Arial"/>
            <w:b/>
            <w:bCs/>
            <w:sz w:val="24"/>
            <w:szCs w:val="24"/>
            <w:lang w:val="en"/>
          </w:rPr>
          <w:t>federal</w:t>
        </w:r>
        <w:r w:rsidRPr="00FA5426">
          <w:rPr>
            <w:rFonts w:ascii="Arial" w:eastAsia="Arial" w:hAnsi="Arial" w:cs="Arial"/>
            <w:b/>
            <w:sz w:val="24"/>
            <w:szCs w:val="24"/>
            <w:lang w:val="en"/>
          </w:rPr>
          <w:t xml:space="preserve"> </w:t>
        </w:r>
        <w:r w:rsidRPr="00FA5426">
          <w:rPr>
            <w:rFonts w:ascii="Arial" w:eastAsia="Arial" w:hAnsi="Arial" w:cs="Arial"/>
            <w:b/>
            <w:bCs/>
            <w:sz w:val="24"/>
            <w:szCs w:val="24"/>
            <w:lang w:val="en"/>
          </w:rPr>
          <w:t>definition</w:t>
        </w:r>
        <w:r w:rsidRPr="00FA5426">
          <w:rPr>
            <w:rFonts w:ascii="Arial" w:eastAsia="Arial" w:hAnsi="Arial" w:cs="Arial"/>
            <w:b/>
            <w:sz w:val="24"/>
            <w:szCs w:val="24"/>
            <w:lang w:val="en"/>
          </w:rPr>
          <w:t xml:space="preserve"> of </w:t>
        </w:r>
      </w:ins>
      <w:ins w:id="17" w:author="ISDAdmin" w:date="2017-07-07T17:19:00Z">
        <w:r>
          <w:rPr>
            <w:rFonts w:ascii="Arial" w:eastAsia="Arial" w:hAnsi="Arial" w:cs="Arial"/>
            <w:b/>
            <w:sz w:val="24"/>
            <w:szCs w:val="24"/>
            <w:lang w:val="en"/>
          </w:rPr>
          <w:t xml:space="preserve">a </w:t>
        </w:r>
      </w:ins>
      <w:ins w:id="18" w:author="ISDAdmin" w:date="2017-07-07T17:17:00Z">
        <w:r w:rsidRPr="00FA5426">
          <w:rPr>
            <w:rFonts w:ascii="Arial" w:eastAsia="Arial" w:hAnsi="Arial" w:cs="Arial"/>
            <w:b/>
            <w:bCs/>
            <w:sz w:val="24"/>
            <w:szCs w:val="24"/>
            <w:lang w:val="en"/>
          </w:rPr>
          <w:t>developmental</w:t>
        </w:r>
        <w:r w:rsidRPr="00FA5426">
          <w:rPr>
            <w:rFonts w:ascii="Arial" w:eastAsia="Arial" w:hAnsi="Arial" w:cs="Arial"/>
            <w:b/>
            <w:sz w:val="24"/>
            <w:szCs w:val="24"/>
            <w:lang w:val="en"/>
          </w:rPr>
          <w:t xml:space="preserve"> </w:t>
        </w:r>
        <w:r w:rsidRPr="00FA5426">
          <w:rPr>
            <w:rFonts w:ascii="Arial" w:eastAsia="Arial" w:hAnsi="Arial" w:cs="Arial"/>
            <w:b/>
            <w:bCs/>
            <w:sz w:val="24"/>
            <w:szCs w:val="24"/>
            <w:lang w:val="en"/>
          </w:rPr>
          <w:t>disabilit</w:t>
        </w:r>
      </w:ins>
      <w:ins w:id="19" w:author="ISDAdmin" w:date="2017-07-07T17:19:00Z">
        <w:r>
          <w:rPr>
            <w:rFonts w:ascii="Arial" w:eastAsia="Arial" w:hAnsi="Arial" w:cs="Arial"/>
            <w:b/>
            <w:bCs/>
            <w:sz w:val="24"/>
            <w:szCs w:val="24"/>
            <w:lang w:val="en"/>
          </w:rPr>
          <w:t xml:space="preserve">y means a severe, </w:t>
        </w:r>
      </w:ins>
      <w:ins w:id="20" w:author="ISDAdmin" w:date="2017-07-07T17:49:00Z">
        <w:r w:rsidR="002C592D">
          <w:rPr>
            <w:rFonts w:ascii="Arial" w:eastAsia="Arial" w:hAnsi="Arial" w:cs="Arial"/>
            <w:b/>
            <w:bCs/>
            <w:sz w:val="24"/>
            <w:szCs w:val="24"/>
            <w:lang w:val="en"/>
          </w:rPr>
          <w:t>chronic</w:t>
        </w:r>
      </w:ins>
      <w:ins w:id="21" w:author="ISDAdmin" w:date="2017-07-07T17:19:00Z">
        <w:r>
          <w:rPr>
            <w:rFonts w:ascii="Arial" w:eastAsia="Arial" w:hAnsi="Arial" w:cs="Arial"/>
            <w:b/>
            <w:bCs/>
            <w:sz w:val="24"/>
            <w:szCs w:val="24"/>
            <w:lang w:val="en"/>
          </w:rPr>
          <w:t xml:space="preserve"> disability of an individual that: </w:t>
        </w:r>
      </w:ins>
    </w:p>
    <w:p w:rsidR="00FA2BD0" w:rsidDel="00AD73E2" w:rsidRDefault="00AD73E2">
      <w:pPr>
        <w:pStyle w:val="ListParagraph"/>
        <w:numPr>
          <w:ilvl w:val="0"/>
          <w:numId w:val="20"/>
        </w:numPr>
        <w:rPr>
          <w:del w:id="22" w:author="ISDAdmin" w:date="2017-07-07T17:17:00Z"/>
          <w:rFonts w:ascii="Arial" w:eastAsia="Arial" w:hAnsi="Arial" w:cs="Arial"/>
          <w:b/>
          <w:sz w:val="24"/>
          <w:szCs w:val="24"/>
        </w:rPr>
        <w:pPrChange w:id="23" w:author="ISDAdmin" w:date="2017-07-07T17:19:00Z">
          <w:pPr/>
        </w:pPrChange>
      </w:pPr>
      <w:ins w:id="24" w:author="ISDAdmin" w:date="2017-07-07T17:19:00Z">
        <w:r>
          <w:rPr>
            <w:rFonts w:ascii="Arial" w:eastAsia="Arial" w:hAnsi="Arial" w:cs="Arial"/>
            <w:b/>
            <w:sz w:val="24"/>
            <w:szCs w:val="24"/>
          </w:rPr>
          <w:t xml:space="preserve">Is attributed to a mental or physical impairment or combination of mental and physical </w:t>
        </w:r>
      </w:ins>
    </w:p>
    <w:p w:rsidR="00AD73E2" w:rsidRDefault="002C592D">
      <w:pPr>
        <w:pStyle w:val="ListParagraph"/>
        <w:numPr>
          <w:ilvl w:val="0"/>
          <w:numId w:val="20"/>
        </w:numPr>
        <w:rPr>
          <w:ins w:id="25" w:author="ISDAdmin" w:date="2017-07-07T17:20:00Z"/>
          <w:rFonts w:ascii="Arial" w:eastAsia="Arial" w:hAnsi="Arial" w:cs="Arial"/>
          <w:b/>
          <w:sz w:val="24"/>
          <w:szCs w:val="24"/>
        </w:rPr>
        <w:pPrChange w:id="26" w:author="ISDAdmin" w:date="2017-07-07T17:19:00Z">
          <w:pPr/>
        </w:pPrChange>
      </w:pPr>
      <w:ins w:id="27" w:author="ISDAdmin" w:date="2017-07-07T17:49:00Z">
        <w:r>
          <w:rPr>
            <w:rFonts w:ascii="Arial" w:eastAsia="Arial" w:hAnsi="Arial" w:cs="Arial"/>
            <w:b/>
            <w:sz w:val="24"/>
            <w:szCs w:val="24"/>
          </w:rPr>
          <w:t>impairment; Is</w:t>
        </w:r>
      </w:ins>
      <w:ins w:id="28" w:author="ISDAdmin" w:date="2017-07-07T17:20:00Z">
        <w:r w:rsidR="00AD73E2">
          <w:rPr>
            <w:rFonts w:ascii="Arial" w:eastAsia="Arial" w:hAnsi="Arial" w:cs="Arial"/>
            <w:b/>
            <w:sz w:val="24"/>
            <w:szCs w:val="24"/>
          </w:rPr>
          <w:t xml:space="preserve"> manifested before the individual attains age 22; </w:t>
        </w:r>
      </w:ins>
    </w:p>
    <w:p w:rsidR="00AD73E2" w:rsidRDefault="00AD73E2">
      <w:pPr>
        <w:pStyle w:val="ListParagraph"/>
        <w:numPr>
          <w:ilvl w:val="0"/>
          <w:numId w:val="20"/>
        </w:numPr>
        <w:rPr>
          <w:ins w:id="29" w:author="ISDAdmin" w:date="2017-07-07T17:20:00Z"/>
          <w:rFonts w:ascii="Arial" w:eastAsia="Arial" w:hAnsi="Arial" w:cs="Arial"/>
          <w:b/>
          <w:sz w:val="24"/>
          <w:szCs w:val="24"/>
        </w:rPr>
        <w:pPrChange w:id="30" w:author="ISDAdmin" w:date="2017-07-07T17:19:00Z">
          <w:pPr/>
        </w:pPrChange>
      </w:pPr>
      <w:ins w:id="31" w:author="ISDAdmin" w:date="2017-07-07T17:20:00Z">
        <w:r>
          <w:rPr>
            <w:rFonts w:ascii="Arial" w:eastAsia="Arial" w:hAnsi="Arial" w:cs="Arial"/>
            <w:b/>
            <w:sz w:val="24"/>
            <w:szCs w:val="24"/>
          </w:rPr>
          <w:t xml:space="preserve">Is likely to continue indefinitely; </w:t>
        </w:r>
      </w:ins>
    </w:p>
    <w:p w:rsidR="00AD73E2" w:rsidRDefault="00AD73E2">
      <w:pPr>
        <w:pStyle w:val="ListParagraph"/>
        <w:numPr>
          <w:ilvl w:val="0"/>
          <w:numId w:val="20"/>
        </w:numPr>
        <w:rPr>
          <w:ins w:id="32" w:author="ISDAdmin" w:date="2017-07-07T17:20:00Z"/>
          <w:rFonts w:ascii="Arial" w:eastAsia="Arial" w:hAnsi="Arial" w:cs="Arial"/>
          <w:b/>
          <w:sz w:val="24"/>
          <w:szCs w:val="24"/>
        </w:rPr>
        <w:pPrChange w:id="33" w:author="ISDAdmin" w:date="2017-07-07T17:19:00Z">
          <w:pPr/>
        </w:pPrChange>
      </w:pPr>
      <w:ins w:id="34" w:author="ISDAdmin" w:date="2017-07-07T17:20:00Z">
        <w:r>
          <w:rPr>
            <w:rFonts w:ascii="Arial" w:eastAsia="Arial" w:hAnsi="Arial" w:cs="Arial"/>
            <w:b/>
            <w:sz w:val="24"/>
            <w:szCs w:val="24"/>
          </w:rPr>
          <w:t xml:space="preserve">Results in substantial </w:t>
        </w:r>
      </w:ins>
      <w:ins w:id="35" w:author="ISDAdmin" w:date="2017-07-07T17:49:00Z">
        <w:r w:rsidR="002C592D">
          <w:rPr>
            <w:rFonts w:ascii="Arial" w:eastAsia="Arial" w:hAnsi="Arial" w:cs="Arial"/>
            <w:b/>
            <w:sz w:val="24"/>
            <w:szCs w:val="24"/>
          </w:rPr>
          <w:t>functional</w:t>
        </w:r>
      </w:ins>
      <w:ins w:id="36" w:author="ISDAdmin" w:date="2017-07-07T17:20:00Z">
        <w:r>
          <w:rPr>
            <w:rFonts w:ascii="Arial" w:eastAsia="Arial" w:hAnsi="Arial" w:cs="Arial"/>
            <w:b/>
            <w:sz w:val="24"/>
            <w:szCs w:val="24"/>
          </w:rPr>
          <w:t xml:space="preserve"> </w:t>
        </w:r>
      </w:ins>
      <w:ins w:id="37" w:author="ISDAdmin" w:date="2017-07-07T17:49:00Z">
        <w:r w:rsidR="002C592D">
          <w:rPr>
            <w:rFonts w:ascii="Arial" w:eastAsia="Arial" w:hAnsi="Arial" w:cs="Arial"/>
            <w:b/>
            <w:sz w:val="24"/>
            <w:szCs w:val="24"/>
          </w:rPr>
          <w:t>limitations</w:t>
        </w:r>
      </w:ins>
      <w:ins w:id="38" w:author="ISDAdmin" w:date="2017-07-07T17:20:00Z">
        <w:r>
          <w:rPr>
            <w:rFonts w:ascii="Arial" w:eastAsia="Arial" w:hAnsi="Arial" w:cs="Arial"/>
            <w:b/>
            <w:sz w:val="24"/>
            <w:szCs w:val="24"/>
          </w:rPr>
          <w:t xml:space="preserve"> in 3 or more of the following major life activities: </w:t>
        </w:r>
      </w:ins>
    </w:p>
    <w:p w:rsidR="00AD73E2" w:rsidRDefault="00AD73E2">
      <w:pPr>
        <w:pStyle w:val="ListParagraph"/>
        <w:numPr>
          <w:ilvl w:val="1"/>
          <w:numId w:val="20"/>
        </w:numPr>
        <w:rPr>
          <w:ins w:id="39" w:author="ISDAdmin" w:date="2017-07-07T17:20:00Z"/>
          <w:rFonts w:ascii="Arial" w:eastAsia="Arial" w:hAnsi="Arial" w:cs="Arial"/>
          <w:b/>
          <w:sz w:val="24"/>
          <w:szCs w:val="24"/>
        </w:rPr>
        <w:pPrChange w:id="40" w:author="ISDAdmin" w:date="2017-07-07T17:20:00Z">
          <w:pPr/>
        </w:pPrChange>
      </w:pPr>
      <w:ins w:id="41" w:author="ISDAdmin" w:date="2017-07-07T17:20:00Z">
        <w:r>
          <w:rPr>
            <w:rFonts w:ascii="Arial" w:eastAsia="Arial" w:hAnsi="Arial" w:cs="Arial"/>
            <w:b/>
            <w:sz w:val="24"/>
            <w:szCs w:val="24"/>
          </w:rPr>
          <w:t xml:space="preserve">Self-Care </w:t>
        </w:r>
      </w:ins>
    </w:p>
    <w:p w:rsidR="00AD73E2" w:rsidRDefault="00AD73E2">
      <w:pPr>
        <w:pStyle w:val="ListParagraph"/>
        <w:numPr>
          <w:ilvl w:val="1"/>
          <w:numId w:val="20"/>
        </w:numPr>
        <w:rPr>
          <w:ins w:id="42" w:author="ISDAdmin" w:date="2017-07-07T17:21:00Z"/>
          <w:rFonts w:ascii="Arial" w:eastAsia="Arial" w:hAnsi="Arial" w:cs="Arial"/>
          <w:b/>
          <w:sz w:val="24"/>
          <w:szCs w:val="24"/>
        </w:rPr>
        <w:pPrChange w:id="43" w:author="ISDAdmin" w:date="2017-07-07T17:20:00Z">
          <w:pPr/>
        </w:pPrChange>
      </w:pPr>
      <w:ins w:id="44" w:author="ISDAdmin" w:date="2017-07-07T17:21:00Z">
        <w:r>
          <w:rPr>
            <w:rFonts w:ascii="Arial" w:eastAsia="Arial" w:hAnsi="Arial" w:cs="Arial"/>
            <w:b/>
            <w:sz w:val="24"/>
            <w:szCs w:val="24"/>
          </w:rPr>
          <w:t>Communication</w:t>
        </w:r>
      </w:ins>
    </w:p>
    <w:p w:rsidR="00AD73E2" w:rsidRDefault="00AD73E2">
      <w:pPr>
        <w:pStyle w:val="ListParagraph"/>
        <w:numPr>
          <w:ilvl w:val="1"/>
          <w:numId w:val="20"/>
        </w:numPr>
        <w:rPr>
          <w:ins w:id="45" w:author="ISDAdmin" w:date="2017-07-07T17:21:00Z"/>
          <w:rFonts w:ascii="Arial" w:eastAsia="Arial" w:hAnsi="Arial" w:cs="Arial"/>
          <w:b/>
          <w:sz w:val="24"/>
          <w:szCs w:val="24"/>
        </w:rPr>
        <w:pPrChange w:id="46" w:author="ISDAdmin" w:date="2017-07-07T17:20:00Z">
          <w:pPr/>
        </w:pPrChange>
      </w:pPr>
      <w:ins w:id="47" w:author="ISDAdmin" w:date="2017-07-07T17:21:00Z">
        <w:r>
          <w:rPr>
            <w:rFonts w:ascii="Arial" w:eastAsia="Arial" w:hAnsi="Arial" w:cs="Arial"/>
            <w:b/>
            <w:sz w:val="24"/>
            <w:szCs w:val="24"/>
          </w:rPr>
          <w:t>Learning, remembering, problem solving</w:t>
        </w:r>
      </w:ins>
    </w:p>
    <w:p w:rsidR="00AD73E2" w:rsidRDefault="00AD73E2">
      <w:pPr>
        <w:pStyle w:val="ListParagraph"/>
        <w:numPr>
          <w:ilvl w:val="1"/>
          <w:numId w:val="20"/>
        </w:numPr>
        <w:rPr>
          <w:ins w:id="48" w:author="ISDAdmin" w:date="2017-07-07T17:21:00Z"/>
          <w:rFonts w:ascii="Arial" w:eastAsia="Arial" w:hAnsi="Arial" w:cs="Arial"/>
          <w:b/>
          <w:sz w:val="24"/>
          <w:szCs w:val="24"/>
        </w:rPr>
        <w:pPrChange w:id="49" w:author="ISDAdmin" w:date="2017-07-07T17:20:00Z">
          <w:pPr/>
        </w:pPrChange>
      </w:pPr>
      <w:ins w:id="50" w:author="ISDAdmin" w:date="2017-07-07T17:21:00Z">
        <w:r>
          <w:rPr>
            <w:rFonts w:ascii="Arial" w:eastAsia="Arial" w:hAnsi="Arial" w:cs="Arial"/>
            <w:b/>
            <w:sz w:val="24"/>
            <w:szCs w:val="24"/>
          </w:rPr>
          <w:t>Mobility</w:t>
        </w:r>
      </w:ins>
    </w:p>
    <w:p w:rsidR="00AD73E2" w:rsidRDefault="00AD73E2">
      <w:pPr>
        <w:pStyle w:val="ListParagraph"/>
        <w:numPr>
          <w:ilvl w:val="1"/>
          <w:numId w:val="20"/>
        </w:numPr>
        <w:rPr>
          <w:ins w:id="51" w:author="ISDAdmin" w:date="2017-07-07T17:21:00Z"/>
          <w:rFonts w:ascii="Arial" w:eastAsia="Arial" w:hAnsi="Arial" w:cs="Arial"/>
          <w:b/>
          <w:sz w:val="24"/>
          <w:szCs w:val="24"/>
        </w:rPr>
        <w:pPrChange w:id="52" w:author="ISDAdmin" w:date="2017-07-07T17:20:00Z">
          <w:pPr/>
        </w:pPrChange>
      </w:pPr>
      <w:ins w:id="53" w:author="ISDAdmin" w:date="2017-07-07T17:21:00Z">
        <w:r>
          <w:rPr>
            <w:rFonts w:ascii="Arial" w:eastAsia="Arial" w:hAnsi="Arial" w:cs="Arial"/>
            <w:b/>
            <w:sz w:val="24"/>
            <w:szCs w:val="24"/>
          </w:rPr>
          <w:t>Self-Direction</w:t>
        </w:r>
      </w:ins>
    </w:p>
    <w:p w:rsidR="00AD73E2" w:rsidRDefault="00AD73E2">
      <w:pPr>
        <w:pStyle w:val="ListParagraph"/>
        <w:numPr>
          <w:ilvl w:val="1"/>
          <w:numId w:val="20"/>
        </w:numPr>
        <w:rPr>
          <w:ins w:id="54" w:author="ISDAdmin" w:date="2017-07-07T17:21:00Z"/>
          <w:rFonts w:ascii="Arial" w:eastAsia="Arial" w:hAnsi="Arial" w:cs="Arial"/>
          <w:b/>
          <w:sz w:val="24"/>
          <w:szCs w:val="24"/>
        </w:rPr>
        <w:pPrChange w:id="55" w:author="ISDAdmin" w:date="2017-07-07T17:20:00Z">
          <w:pPr/>
        </w:pPrChange>
      </w:pPr>
      <w:ins w:id="56" w:author="ISDAdmin" w:date="2017-07-07T17:21:00Z">
        <w:r>
          <w:rPr>
            <w:rFonts w:ascii="Arial" w:eastAsia="Arial" w:hAnsi="Arial" w:cs="Arial"/>
            <w:b/>
            <w:sz w:val="24"/>
            <w:szCs w:val="24"/>
          </w:rPr>
          <w:t>Ability to Live Independently</w:t>
        </w:r>
      </w:ins>
    </w:p>
    <w:p w:rsidR="00AD73E2" w:rsidRDefault="00AD73E2">
      <w:pPr>
        <w:pStyle w:val="ListParagraph"/>
        <w:numPr>
          <w:ilvl w:val="1"/>
          <w:numId w:val="20"/>
        </w:numPr>
        <w:rPr>
          <w:ins w:id="57" w:author="ISDAdmin" w:date="2017-07-07T17:21:00Z"/>
          <w:rFonts w:ascii="Arial" w:eastAsia="Arial" w:hAnsi="Arial" w:cs="Arial"/>
          <w:b/>
          <w:sz w:val="24"/>
          <w:szCs w:val="24"/>
        </w:rPr>
        <w:pPrChange w:id="58" w:author="ISDAdmin" w:date="2017-07-07T17:20:00Z">
          <w:pPr/>
        </w:pPrChange>
      </w:pPr>
      <w:ins w:id="59" w:author="ISDAdmin" w:date="2017-07-07T17:21:00Z">
        <w:r>
          <w:rPr>
            <w:rFonts w:ascii="Arial" w:eastAsia="Arial" w:hAnsi="Arial" w:cs="Arial"/>
            <w:b/>
            <w:sz w:val="24"/>
            <w:szCs w:val="24"/>
          </w:rPr>
          <w:t>Economically self-supporting</w:t>
        </w:r>
      </w:ins>
    </w:p>
    <w:p w:rsidR="00284B25" w:rsidRDefault="00AD73E2" w:rsidP="00AD73E2">
      <w:pPr>
        <w:rPr>
          <w:ins w:id="60" w:author="ISDAdmin" w:date="2017-07-07T17:24:00Z"/>
          <w:rFonts w:ascii="Arial" w:eastAsia="Arial" w:hAnsi="Arial" w:cs="Arial"/>
          <w:b/>
          <w:sz w:val="24"/>
          <w:szCs w:val="24"/>
        </w:rPr>
      </w:pPr>
      <w:ins w:id="61" w:author="ISDAdmin" w:date="2017-07-07T17:22:00Z">
        <w:r>
          <w:rPr>
            <w:rFonts w:ascii="Arial" w:eastAsia="Arial" w:hAnsi="Arial" w:cs="Arial"/>
            <w:b/>
            <w:sz w:val="24"/>
            <w:szCs w:val="24"/>
          </w:rPr>
          <w:t xml:space="preserve">A developmental disability can also be a condition from </w:t>
        </w:r>
      </w:ins>
      <w:ins w:id="62" w:author="ISDAdmin" w:date="2017-07-07T17:49:00Z">
        <w:r w:rsidR="002C592D">
          <w:rPr>
            <w:rFonts w:ascii="Arial" w:eastAsia="Arial" w:hAnsi="Arial" w:cs="Arial"/>
            <w:b/>
            <w:sz w:val="24"/>
            <w:szCs w:val="24"/>
          </w:rPr>
          <w:t>birth</w:t>
        </w:r>
      </w:ins>
      <w:ins w:id="63" w:author="ISDAdmin" w:date="2017-07-07T17:22:00Z">
        <w:r>
          <w:rPr>
            <w:rFonts w:ascii="Arial" w:eastAsia="Arial" w:hAnsi="Arial" w:cs="Arial"/>
            <w:b/>
            <w:sz w:val="24"/>
            <w:szCs w:val="24"/>
          </w:rPr>
          <w:t xml:space="preserve"> to age 9 that without services is likely to result </w:t>
        </w:r>
        <w:r w:rsidR="00284B25">
          <w:rPr>
            <w:rFonts w:ascii="Arial" w:eastAsia="Arial" w:hAnsi="Arial" w:cs="Arial"/>
            <w:b/>
            <w:sz w:val="24"/>
            <w:szCs w:val="24"/>
          </w:rPr>
          <w:t xml:space="preserve">in functional limitations in </w:t>
        </w:r>
      </w:ins>
      <w:ins w:id="64" w:author="ISDAdmin" w:date="2017-07-07T17:23:00Z">
        <w:r w:rsidR="00284B25">
          <w:rPr>
            <w:rFonts w:ascii="Arial" w:eastAsia="Arial" w:hAnsi="Arial" w:cs="Arial"/>
            <w:b/>
            <w:sz w:val="24"/>
            <w:szCs w:val="24"/>
          </w:rPr>
          <w:t xml:space="preserve">3 or more of the major life </w:t>
        </w:r>
      </w:ins>
      <w:ins w:id="65" w:author="ISDAdmin" w:date="2017-07-07T17:49:00Z">
        <w:r w:rsidR="002C592D">
          <w:rPr>
            <w:rFonts w:ascii="Arial" w:eastAsia="Arial" w:hAnsi="Arial" w:cs="Arial"/>
            <w:b/>
            <w:sz w:val="24"/>
            <w:szCs w:val="24"/>
          </w:rPr>
          <w:t>activities</w:t>
        </w:r>
      </w:ins>
      <w:ins w:id="66" w:author="ISDAdmin" w:date="2017-07-07T17:23:00Z">
        <w:r w:rsidR="00284B25">
          <w:rPr>
            <w:rFonts w:ascii="Arial" w:eastAsia="Arial" w:hAnsi="Arial" w:cs="Arial"/>
            <w:b/>
            <w:sz w:val="24"/>
            <w:szCs w:val="24"/>
          </w:rPr>
          <w:t xml:space="preserve"> listed above.</w:t>
        </w:r>
      </w:ins>
    </w:p>
    <w:p w:rsidR="00AD73E2" w:rsidRPr="00AD73E2" w:rsidRDefault="00284B25" w:rsidP="00AD73E2">
      <w:pPr>
        <w:rPr>
          <w:ins w:id="67" w:author="ISDAdmin" w:date="2017-07-07T17:19:00Z"/>
          <w:rFonts w:ascii="Arial" w:eastAsia="Arial" w:hAnsi="Arial" w:cs="Arial"/>
          <w:b/>
          <w:sz w:val="24"/>
          <w:szCs w:val="24"/>
          <w:rPrChange w:id="68" w:author="ISDAdmin" w:date="2017-07-07T17:22:00Z">
            <w:rPr>
              <w:ins w:id="69" w:author="ISDAdmin" w:date="2017-07-07T17:19:00Z"/>
            </w:rPr>
          </w:rPrChange>
        </w:rPr>
      </w:pPr>
      <w:ins w:id="70" w:author="ISDAdmin" w:date="2017-07-07T17:24:00Z">
        <w:r>
          <w:rPr>
            <w:rFonts w:ascii="Arial" w:eastAsia="Arial" w:hAnsi="Arial" w:cs="Arial"/>
            <w:b/>
            <w:sz w:val="24"/>
            <w:szCs w:val="24"/>
          </w:rPr>
          <w:t xml:space="preserve">Congress </w:t>
        </w:r>
      </w:ins>
      <w:ins w:id="71" w:author="ISDAdmin" w:date="2017-07-07T17:26:00Z">
        <w:r>
          <w:rPr>
            <w:rFonts w:ascii="Arial" w:eastAsia="Arial" w:hAnsi="Arial" w:cs="Arial"/>
            <w:b/>
            <w:sz w:val="24"/>
            <w:szCs w:val="24"/>
          </w:rPr>
          <w:t xml:space="preserve">declares that </w:t>
        </w:r>
        <w:r w:rsidR="00865F13">
          <w:rPr>
            <w:rFonts w:ascii="Arial" w:eastAsia="Arial" w:hAnsi="Arial" w:cs="Arial"/>
            <w:b/>
            <w:sz w:val="24"/>
            <w:szCs w:val="24"/>
          </w:rPr>
          <w:t>a developmental d</w:t>
        </w:r>
      </w:ins>
      <w:ins w:id="72" w:author="ISDAdmin" w:date="2017-07-07T17:25:00Z">
        <w:r>
          <w:rPr>
            <w:rFonts w:ascii="Arial" w:eastAsia="Arial" w:hAnsi="Arial" w:cs="Arial"/>
            <w:b/>
            <w:sz w:val="24"/>
            <w:szCs w:val="24"/>
          </w:rPr>
          <w:t xml:space="preserve">isability is a natural part of the human experience that does not diminish the right of individuals to live independently, to expert control and choice over their own lives, and to fully participate in and contribute to their </w:t>
        </w:r>
      </w:ins>
      <w:ins w:id="73" w:author="ISDAdmin" w:date="2017-07-07T17:49:00Z">
        <w:r w:rsidR="002C592D">
          <w:rPr>
            <w:rFonts w:ascii="Arial" w:eastAsia="Arial" w:hAnsi="Arial" w:cs="Arial"/>
            <w:b/>
            <w:sz w:val="24"/>
            <w:szCs w:val="24"/>
          </w:rPr>
          <w:t>communities</w:t>
        </w:r>
      </w:ins>
      <w:ins w:id="74" w:author="ISDAdmin" w:date="2017-07-07T17:25:00Z">
        <w:r>
          <w:rPr>
            <w:rFonts w:ascii="Arial" w:eastAsia="Arial" w:hAnsi="Arial" w:cs="Arial"/>
            <w:b/>
            <w:sz w:val="24"/>
            <w:szCs w:val="24"/>
          </w:rPr>
          <w:t xml:space="preserve"> </w:t>
        </w:r>
      </w:ins>
      <w:ins w:id="75" w:author="ISDAdmin" w:date="2017-07-07T17:26:00Z">
        <w:r>
          <w:rPr>
            <w:rFonts w:ascii="Arial" w:eastAsia="Arial" w:hAnsi="Arial" w:cs="Arial"/>
            <w:b/>
            <w:sz w:val="24"/>
            <w:szCs w:val="24"/>
          </w:rPr>
          <w:t>through</w:t>
        </w:r>
      </w:ins>
      <w:ins w:id="76" w:author="ISDAdmin" w:date="2017-07-07T17:25:00Z">
        <w:r>
          <w:rPr>
            <w:rFonts w:ascii="Arial" w:eastAsia="Arial" w:hAnsi="Arial" w:cs="Arial"/>
            <w:b/>
            <w:sz w:val="24"/>
            <w:szCs w:val="24"/>
          </w:rPr>
          <w:t xml:space="preserve"> </w:t>
        </w:r>
      </w:ins>
      <w:ins w:id="77" w:author="ISDAdmin" w:date="2017-07-07T17:26:00Z">
        <w:r>
          <w:rPr>
            <w:rFonts w:ascii="Arial" w:eastAsia="Arial" w:hAnsi="Arial" w:cs="Arial"/>
            <w:b/>
            <w:sz w:val="24"/>
            <w:szCs w:val="24"/>
          </w:rPr>
          <w:t xml:space="preserve">full integration and inclusion in the economic, political, social, cultural, and educational mainstream of United State society. </w:t>
        </w:r>
      </w:ins>
      <w:ins w:id="78" w:author="ISDAdmin" w:date="2017-07-07T17:23:00Z">
        <w:r>
          <w:rPr>
            <w:rFonts w:ascii="Arial" w:eastAsia="Arial" w:hAnsi="Arial" w:cs="Arial"/>
            <w:b/>
            <w:sz w:val="24"/>
            <w:szCs w:val="24"/>
          </w:rPr>
          <w:t xml:space="preserve"> </w:t>
        </w:r>
      </w:ins>
      <w:ins w:id="79" w:author="ISDAdmin" w:date="2017-07-07T17:22:00Z">
        <w:r w:rsidR="00AD73E2">
          <w:rPr>
            <w:rFonts w:ascii="Arial" w:eastAsia="Arial" w:hAnsi="Arial" w:cs="Arial"/>
            <w:b/>
            <w:sz w:val="24"/>
            <w:szCs w:val="24"/>
          </w:rPr>
          <w:t xml:space="preserve"> </w:t>
        </w:r>
      </w:ins>
    </w:p>
    <w:p w:rsidR="004B360A" w:rsidRPr="004B360A" w:rsidRDefault="00D76588" w:rsidP="00CF6255">
      <w:pPr>
        <w:rPr>
          <w:rFonts w:ascii="Arial" w:eastAsia="Arial" w:hAnsi="Arial" w:cs="Arial"/>
          <w:b/>
          <w:sz w:val="24"/>
          <w:szCs w:val="24"/>
        </w:rPr>
      </w:pPr>
      <w:r>
        <w:rPr>
          <w:rFonts w:ascii="Arial" w:eastAsia="Arial" w:hAnsi="Arial" w:cs="Arial"/>
          <w:b/>
          <w:sz w:val="24"/>
          <w:szCs w:val="24"/>
        </w:rPr>
        <w:t xml:space="preserve">Opportunities: </w:t>
      </w:r>
      <w:r w:rsidR="004B360A">
        <w:rPr>
          <w:rFonts w:ascii="Arial" w:eastAsia="Arial" w:hAnsi="Arial" w:cs="Arial"/>
          <w:b/>
          <w:sz w:val="24"/>
          <w:szCs w:val="24"/>
        </w:rPr>
        <w:t>Economic Climate</w:t>
      </w:r>
    </w:p>
    <w:p w:rsidR="00F17825" w:rsidRDefault="00CF6255" w:rsidP="00CF6255">
      <w:pPr>
        <w:rPr>
          <w:rFonts w:ascii="Arial" w:eastAsia="Arial" w:hAnsi="Arial" w:cs="Arial"/>
          <w:sz w:val="24"/>
          <w:szCs w:val="24"/>
        </w:rPr>
      </w:pPr>
      <w:r>
        <w:rPr>
          <w:rFonts w:ascii="Arial" w:eastAsia="Arial" w:hAnsi="Arial" w:cs="Arial"/>
          <w:sz w:val="24"/>
          <w:szCs w:val="24"/>
        </w:rPr>
        <w:t xml:space="preserve">California’s </w:t>
      </w:r>
      <w:r w:rsidR="00881C51">
        <w:rPr>
          <w:rFonts w:ascii="Arial" w:eastAsia="Arial" w:hAnsi="Arial" w:cs="Arial"/>
          <w:sz w:val="24"/>
          <w:szCs w:val="24"/>
        </w:rPr>
        <w:t>began 2016 with an unemployment rate of 5.7</w:t>
      </w:r>
      <w:r w:rsidR="002F3069">
        <w:rPr>
          <w:rFonts w:ascii="Arial" w:eastAsia="Arial" w:hAnsi="Arial" w:cs="Arial"/>
          <w:sz w:val="24"/>
          <w:szCs w:val="24"/>
        </w:rPr>
        <w:t>%</w:t>
      </w:r>
      <w:r w:rsidR="00881C51">
        <w:rPr>
          <w:rFonts w:ascii="Arial" w:eastAsia="Arial" w:hAnsi="Arial" w:cs="Arial"/>
          <w:sz w:val="24"/>
          <w:szCs w:val="24"/>
        </w:rPr>
        <w:t xml:space="preserve"> and enjoyed a steady </w:t>
      </w:r>
      <w:r w:rsidR="001D0EDC">
        <w:rPr>
          <w:rFonts w:ascii="Arial" w:eastAsia="Arial" w:hAnsi="Arial" w:cs="Arial"/>
          <w:sz w:val="24"/>
          <w:szCs w:val="24"/>
        </w:rPr>
        <w:t xml:space="preserve">drop </w:t>
      </w:r>
      <w:r w:rsidR="00F311CA">
        <w:rPr>
          <w:rFonts w:ascii="Arial" w:eastAsia="Arial" w:hAnsi="Arial" w:cs="Arial"/>
          <w:sz w:val="24"/>
          <w:szCs w:val="24"/>
        </w:rPr>
        <w:t xml:space="preserve">in this rate.  By the end of 2016, the rate </w:t>
      </w:r>
      <w:r w:rsidR="00881C51">
        <w:rPr>
          <w:rFonts w:ascii="Arial" w:eastAsia="Arial" w:hAnsi="Arial" w:cs="Arial"/>
          <w:sz w:val="24"/>
          <w:szCs w:val="24"/>
        </w:rPr>
        <w:t>decline to 5.2</w:t>
      </w:r>
      <w:r w:rsidR="002F3069">
        <w:rPr>
          <w:rFonts w:ascii="Arial" w:eastAsia="Arial" w:hAnsi="Arial" w:cs="Arial"/>
          <w:sz w:val="24"/>
          <w:szCs w:val="24"/>
        </w:rPr>
        <w:t>%</w:t>
      </w:r>
      <w:r w:rsidR="00881C51">
        <w:rPr>
          <w:rFonts w:ascii="Arial" w:eastAsia="Arial" w:hAnsi="Arial" w:cs="Arial"/>
          <w:sz w:val="24"/>
          <w:szCs w:val="24"/>
        </w:rPr>
        <w:t>. Th</w:t>
      </w:r>
      <w:r w:rsidR="002F3069">
        <w:rPr>
          <w:rFonts w:ascii="Arial" w:eastAsia="Arial" w:hAnsi="Arial" w:cs="Arial"/>
          <w:sz w:val="24"/>
          <w:szCs w:val="24"/>
        </w:rPr>
        <w:t>is d</w:t>
      </w:r>
      <w:r w:rsidR="00F311CA">
        <w:rPr>
          <w:rFonts w:ascii="Arial" w:eastAsia="Arial" w:hAnsi="Arial" w:cs="Arial"/>
          <w:sz w:val="24"/>
          <w:szCs w:val="24"/>
        </w:rPr>
        <w:t>rop</w:t>
      </w:r>
      <w:r w:rsidR="002F3069">
        <w:rPr>
          <w:rFonts w:ascii="Arial" w:eastAsia="Arial" w:hAnsi="Arial" w:cs="Arial"/>
          <w:sz w:val="24"/>
          <w:szCs w:val="24"/>
        </w:rPr>
        <w:t xml:space="preserve"> is a trend that began in February 2010 when California’s unemployment rate peaked at 12.2% and began slowl</w:t>
      </w:r>
      <w:r w:rsidR="00F17825">
        <w:rPr>
          <w:rFonts w:ascii="Arial" w:eastAsia="Arial" w:hAnsi="Arial" w:cs="Arial"/>
          <w:sz w:val="24"/>
          <w:szCs w:val="24"/>
        </w:rPr>
        <w:t xml:space="preserve">y decreasing in February 2011. </w:t>
      </w:r>
      <w:r w:rsidR="004D4226">
        <w:rPr>
          <w:rFonts w:ascii="Arial" w:eastAsia="Arial" w:hAnsi="Arial" w:cs="Arial"/>
          <w:sz w:val="24"/>
          <w:szCs w:val="24"/>
        </w:rPr>
        <w:t xml:space="preserve">This </w:t>
      </w:r>
      <w:r w:rsidR="00F311CA">
        <w:rPr>
          <w:rFonts w:ascii="Arial" w:eastAsia="Arial" w:hAnsi="Arial" w:cs="Arial"/>
          <w:sz w:val="24"/>
          <w:szCs w:val="24"/>
        </w:rPr>
        <w:t xml:space="preserve">drop </w:t>
      </w:r>
      <w:r w:rsidR="004D4226">
        <w:rPr>
          <w:rFonts w:ascii="Arial" w:eastAsia="Arial" w:hAnsi="Arial" w:cs="Arial"/>
          <w:sz w:val="24"/>
          <w:szCs w:val="24"/>
        </w:rPr>
        <w:t xml:space="preserve">paralleled 6 years of economic growth, </w:t>
      </w:r>
      <w:r w:rsidR="00F17825">
        <w:rPr>
          <w:rFonts w:ascii="Arial" w:eastAsia="Arial" w:hAnsi="Arial" w:cs="Arial"/>
          <w:sz w:val="24"/>
          <w:szCs w:val="24"/>
        </w:rPr>
        <w:t xml:space="preserve">resulting in </w:t>
      </w:r>
      <w:r w:rsidR="004D4226">
        <w:rPr>
          <w:rFonts w:ascii="Arial" w:eastAsia="Arial" w:hAnsi="Arial" w:cs="Arial"/>
          <w:sz w:val="24"/>
          <w:szCs w:val="24"/>
        </w:rPr>
        <w:t xml:space="preserve">a </w:t>
      </w:r>
      <w:r w:rsidR="00F17825">
        <w:rPr>
          <w:rFonts w:ascii="Arial" w:eastAsia="Arial" w:hAnsi="Arial" w:cs="Arial"/>
          <w:sz w:val="24"/>
          <w:szCs w:val="24"/>
        </w:rPr>
        <w:t>$2.46 trillion economy in 2016, the 6</w:t>
      </w:r>
      <w:r w:rsidR="00F17825" w:rsidRPr="00F17825">
        <w:rPr>
          <w:rFonts w:ascii="Arial" w:eastAsia="Arial" w:hAnsi="Arial" w:cs="Arial"/>
          <w:sz w:val="24"/>
          <w:szCs w:val="24"/>
          <w:vertAlign w:val="superscript"/>
        </w:rPr>
        <w:t>th</w:t>
      </w:r>
      <w:r w:rsidR="00F17825">
        <w:rPr>
          <w:rFonts w:ascii="Arial" w:eastAsia="Arial" w:hAnsi="Arial" w:cs="Arial"/>
          <w:sz w:val="24"/>
          <w:szCs w:val="24"/>
        </w:rPr>
        <w:t xml:space="preserve"> largest in the world.  </w:t>
      </w:r>
    </w:p>
    <w:p w:rsidR="00C52B26" w:rsidRPr="00C52B26" w:rsidRDefault="00D76588" w:rsidP="00CF6255">
      <w:pPr>
        <w:rPr>
          <w:rFonts w:ascii="Arial" w:eastAsia="Arial" w:hAnsi="Arial" w:cs="Arial"/>
          <w:b/>
          <w:sz w:val="24"/>
          <w:szCs w:val="24"/>
        </w:rPr>
      </w:pPr>
      <w:r>
        <w:rPr>
          <w:rFonts w:ascii="Arial" w:eastAsia="Arial" w:hAnsi="Arial" w:cs="Arial"/>
          <w:b/>
          <w:sz w:val="24"/>
          <w:szCs w:val="24"/>
        </w:rPr>
        <w:t xml:space="preserve">Realities: </w:t>
      </w:r>
      <w:r w:rsidR="00C52B26">
        <w:rPr>
          <w:rFonts w:ascii="Arial" w:eastAsia="Arial" w:hAnsi="Arial" w:cs="Arial"/>
          <w:b/>
          <w:sz w:val="24"/>
          <w:szCs w:val="24"/>
        </w:rPr>
        <w:t xml:space="preserve">Employment for People with IDD </w:t>
      </w:r>
    </w:p>
    <w:p w:rsidR="000456A4" w:rsidRDefault="00C52B26" w:rsidP="00CF6255">
      <w:pPr>
        <w:rPr>
          <w:rFonts w:ascii="Arial" w:eastAsia="Arial" w:hAnsi="Arial" w:cs="Arial"/>
          <w:sz w:val="24"/>
          <w:szCs w:val="24"/>
        </w:rPr>
      </w:pPr>
      <w:r>
        <w:rPr>
          <w:rFonts w:ascii="Arial" w:eastAsia="Arial" w:hAnsi="Arial" w:cs="Arial"/>
          <w:sz w:val="24"/>
          <w:szCs w:val="24"/>
        </w:rPr>
        <w:t>W</w:t>
      </w:r>
      <w:r w:rsidR="00F17825">
        <w:rPr>
          <w:rFonts w:ascii="Arial" w:eastAsia="Arial" w:hAnsi="Arial" w:cs="Arial"/>
          <w:sz w:val="24"/>
          <w:szCs w:val="24"/>
        </w:rPr>
        <w:t xml:space="preserve">orkers with </w:t>
      </w:r>
      <w:r w:rsidR="000456A4">
        <w:rPr>
          <w:rFonts w:ascii="Arial" w:eastAsia="Arial" w:hAnsi="Arial" w:cs="Arial"/>
          <w:sz w:val="24"/>
          <w:szCs w:val="24"/>
        </w:rPr>
        <w:t xml:space="preserve">IDD </w:t>
      </w:r>
      <w:r w:rsidR="00F17825">
        <w:rPr>
          <w:rFonts w:ascii="Arial" w:eastAsia="Arial" w:hAnsi="Arial" w:cs="Arial"/>
          <w:sz w:val="24"/>
          <w:szCs w:val="24"/>
        </w:rPr>
        <w:t xml:space="preserve">are largely left out of </w:t>
      </w:r>
      <w:r>
        <w:rPr>
          <w:rFonts w:ascii="Arial" w:eastAsia="Arial" w:hAnsi="Arial" w:cs="Arial"/>
          <w:sz w:val="24"/>
          <w:szCs w:val="24"/>
        </w:rPr>
        <w:t xml:space="preserve">California’s economic </w:t>
      </w:r>
      <w:r w:rsidR="00F17825">
        <w:rPr>
          <w:rFonts w:ascii="Arial" w:eastAsia="Arial" w:hAnsi="Arial" w:cs="Arial"/>
          <w:sz w:val="24"/>
          <w:szCs w:val="24"/>
        </w:rPr>
        <w:t>success.</w:t>
      </w:r>
      <w:r w:rsidR="005074DF">
        <w:rPr>
          <w:rFonts w:ascii="Arial" w:eastAsia="Arial" w:hAnsi="Arial" w:cs="Arial"/>
          <w:sz w:val="24"/>
          <w:szCs w:val="24"/>
        </w:rPr>
        <w:t xml:space="preserve"> </w:t>
      </w:r>
    </w:p>
    <w:p w:rsidR="000456A4" w:rsidRPr="000456A4" w:rsidRDefault="000456A4" w:rsidP="000456A4">
      <w:pPr>
        <w:rPr>
          <w:rFonts w:ascii="Arial" w:eastAsia="Arial" w:hAnsi="Arial" w:cs="Arial"/>
          <w:b/>
          <w:bCs/>
          <w:sz w:val="24"/>
          <w:szCs w:val="24"/>
        </w:rPr>
      </w:pPr>
      <w:r w:rsidRPr="000456A4">
        <w:rPr>
          <w:rFonts w:ascii="Arial" w:eastAsia="Arial" w:hAnsi="Arial" w:cs="Arial"/>
          <w:sz w:val="24"/>
          <w:szCs w:val="24"/>
        </w:rPr>
        <w:t>The California employment rate of people with disabilities is far behind the employment rate for people without disabilities</w:t>
      </w:r>
      <w:r>
        <w:rPr>
          <w:rFonts w:ascii="Arial" w:eastAsia="Arial" w:hAnsi="Arial" w:cs="Arial"/>
          <w:sz w:val="24"/>
          <w:szCs w:val="24"/>
        </w:rPr>
        <w:t xml:space="preserve">. </w:t>
      </w:r>
      <w:r w:rsidR="00E41AE5">
        <w:rPr>
          <w:rFonts w:ascii="Arial" w:eastAsia="Arial" w:hAnsi="Arial" w:cs="Arial"/>
          <w:sz w:val="24"/>
          <w:szCs w:val="24"/>
        </w:rPr>
        <w:t>In turn t</w:t>
      </w:r>
      <w:r w:rsidRPr="000456A4">
        <w:rPr>
          <w:rFonts w:ascii="Arial" w:eastAsia="Arial" w:hAnsi="Arial" w:cs="Arial"/>
          <w:sz w:val="24"/>
          <w:szCs w:val="24"/>
        </w:rPr>
        <w:t xml:space="preserve">he employment rate for people with </w:t>
      </w:r>
      <w:r w:rsidRPr="000456A4">
        <w:rPr>
          <w:rFonts w:ascii="Arial" w:eastAsia="Arial" w:hAnsi="Arial" w:cs="Arial"/>
          <w:sz w:val="24"/>
          <w:szCs w:val="24"/>
        </w:rPr>
        <w:lastRenderedPageBreak/>
        <w:t xml:space="preserve">developmental disabilities is far behind the rate for people </w:t>
      </w:r>
      <w:r>
        <w:rPr>
          <w:rFonts w:ascii="Arial" w:eastAsia="Arial" w:hAnsi="Arial" w:cs="Arial"/>
          <w:sz w:val="24"/>
          <w:szCs w:val="24"/>
        </w:rPr>
        <w:t>with all types of disabilities.</w:t>
      </w:r>
      <w:r w:rsidRPr="000456A4">
        <w:rPr>
          <w:rFonts w:ascii="Arial" w:eastAsia="Arial" w:hAnsi="Arial" w:cs="Arial"/>
          <w:sz w:val="24"/>
          <w:szCs w:val="24"/>
        </w:rPr>
        <w:t xml:space="preserve"> In 2012, the employment rates for the general population and people with disabilities have started to go up after the recession. However,</w:t>
      </w:r>
      <w:r w:rsidR="00E41AE5">
        <w:rPr>
          <w:rFonts w:ascii="Arial" w:eastAsia="Arial" w:hAnsi="Arial" w:cs="Arial"/>
          <w:sz w:val="24"/>
          <w:szCs w:val="24"/>
        </w:rPr>
        <w:t xml:space="preserve"> of concern to EFC is </w:t>
      </w:r>
      <w:ins w:id="80" w:author="ISDAdmin" w:date="2017-07-07T17:28:00Z">
        <w:r w:rsidR="00865F13">
          <w:rPr>
            <w:rFonts w:ascii="Arial" w:eastAsia="Arial" w:hAnsi="Arial" w:cs="Arial"/>
            <w:sz w:val="24"/>
            <w:szCs w:val="24"/>
          </w:rPr>
          <w:t xml:space="preserve">that </w:t>
        </w:r>
      </w:ins>
      <w:r w:rsidRPr="000456A4">
        <w:rPr>
          <w:rFonts w:ascii="Arial" w:eastAsia="Arial" w:hAnsi="Arial" w:cs="Arial"/>
          <w:sz w:val="24"/>
          <w:szCs w:val="24"/>
        </w:rPr>
        <w:t xml:space="preserve">the employment rate for people with disabilities is </w:t>
      </w:r>
      <w:r w:rsidR="00E41AE5">
        <w:rPr>
          <w:rFonts w:ascii="Arial" w:eastAsia="Arial" w:hAnsi="Arial" w:cs="Arial"/>
          <w:sz w:val="24"/>
          <w:szCs w:val="24"/>
        </w:rPr>
        <w:t xml:space="preserve">flat, remaining largely unmoved. </w:t>
      </w:r>
      <w:r w:rsidRPr="000456A4">
        <w:rPr>
          <w:rFonts w:ascii="Arial" w:eastAsia="Arial" w:hAnsi="Arial" w:cs="Arial"/>
          <w:sz w:val="24"/>
          <w:szCs w:val="24"/>
        </w:rPr>
        <w:t xml:space="preserve">  </w:t>
      </w:r>
    </w:p>
    <w:p w:rsidR="000456A4" w:rsidRPr="0010404D" w:rsidRDefault="000456A4" w:rsidP="000456A4">
      <w:pPr>
        <w:rPr>
          <w:rFonts w:ascii="Arial" w:eastAsia="Arial" w:hAnsi="Arial" w:cs="Arial"/>
          <w:bCs/>
          <w:sz w:val="24"/>
          <w:szCs w:val="24"/>
        </w:rPr>
      </w:pPr>
      <w:commentRangeStart w:id="81"/>
      <w:r w:rsidRPr="0010404D">
        <w:rPr>
          <w:rFonts w:ascii="Arial" w:eastAsia="Arial" w:hAnsi="Arial" w:cs="Arial"/>
          <w:bCs/>
          <w:sz w:val="24"/>
          <w:szCs w:val="24"/>
        </w:rPr>
        <w:t>Table 1</w:t>
      </w:r>
      <w:commentRangeEnd w:id="81"/>
      <w:r w:rsidR="008B436B">
        <w:rPr>
          <w:rStyle w:val="CommentReference"/>
        </w:rPr>
        <w:commentReference w:id="81"/>
      </w:r>
      <w:r w:rsidRPr="0010404D">
        <w:rPr>
          <w:rFonts w:ascii="Arial" w:eastAsia="Arial" w:hAnsi="Arial" w:cs="Arial"/>
          <w:bCs/>
          <w:sz w:val="24"/>
          <w:szCs w:val="24"/>
        </w:rPr>
        <w:t>: Table of California Employment Rates, General Population vs. People with Any Disability vs. People w</w:t>
      </w:r>
      <w:r w:rsidR="0010404D">
        <w:rPr>
          <w:rFonts w:ascii="Arial" w:eastAsia="Arial" w:hAnsi="Arial" w:cs="Arial"/>
          <w:bCs/>
          <w:sz w:val="24"/>
          <w:szCs w:val="24"/>
        </w:rPr>
        <w:t>ith Developmental Disabilities</w:t>
      </w:r>
      <w:r w:rsidRPr="0010404D">
        <w:rPr>
          <w:rFonts w:ascii="Arial" w:eastAsia="Arial" w:hAnsi="Arial" w:cs="Arial"/>
          <w:bCs/>
          <w:sz w:val="24"/>
          <w:szCs w:val="24"/>
        </w:rPr>
        <w:t xml:space="preserve"> </w:t>
      </w:r>
      <w:r w:rsidR="000936E5">
        <w:rPr>
          <w:rFonts w:ascii="Arial" w:eastAsia="Arial" w:hAnsi="Arial" w:cs="Arial"/>
          <w:bCs/>
          <w:sz w:val="24"/>
          <w:szCs w:val="24"/>
        </w:rPr>
        <w:t>(2008 – 2014)</w:t>
      </w:r>
      <w:r w:rsidRPr="0010404D">
        <w:rPr>
          <w:rFonts w:ascii="Arial" w:eastAsia="Arial" w:hAnsi="Arial" w:cs="Arial"/>
          <w:bCs/>
          <w:sz w:val="24"/>
          <w:szCs w:val="24"/>
        </w:rPr>
        <w:t xml:space="preserve"> </w:t>
      </w:r>
    </w:p>
    <w:tbl>
      <w:tblPr>
        <w:tblpPr w:leftFromText="180" w:rightFromText="180" w:vertAnchor="text" w:horzAnchor="margin" w:tblpXSpec="center" w:tblpY="144"/>
        <w:tblW w:w="6084"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Caption w:val="Callifornia Employment Rates Table"/>
        <w:tblDescription w:val="CA employment rates compared  between People with any disability, people wih developmental disabilities and the General Population.  Rates are compared between years 2008nd 2012."/>
      </w:tblPr>
      <w:tblGrid>
        <w:gridCol w:w="901"/>
        <w:gridCol w:w="1674"/>
        <w:gridCol w:w="1501"/>
        <w:gridCol w:w="2008"/>
      </w:tblGrid>
      <w:tr w:rsidR="000456A4" w:rsidRPr="000456A4" w:rsidTr="000456A4">
        <w:trPr>
          <w:trHeight w:val="945"/>
          <w:tblHeader/>
        </w:trPr>
        <w:tc>
          <w:tcPr>
            <w:tcW w:w="901" w:type="dxa"/>
            <w:tcBorders>
              <w:top w:val="single" w:sz="8" w:space="0" w:color="auto"/>
              <w:left w:val="single" w:sz="8" w:space="0" w:color="auto"/>
              <w:bottom w:val="single" w:sz="8" w:space="0" w:color="auto"/>
              <w:right w:val="single" w:sz="8" w:space="0" w:color="auto"/>
            </w:tcBorders>
            <w:shd w:val="clear" w:color="auto" w:fill="6600CC"/>
            <w:tcMar>
              <w:top w:w="75" w:type="dxa"/>
              <w:left w:w="150" w:type="dxa"/>
              <w:bottom w:w="75" w:type="dxa"/>
              <w:right w:w="150" w:type="dxa"/>
            </w:tcMar>
            <w:vAlign w:val="center"/>
            <w:hideMark/>
          </w:tcPr>
          <w:p w:rsidR="000456A4" w:rsidRPr="000456A4" w:rsidRDefault="000456A4" w:rsidP="000456A4">
            <w:pPr>
              <w:jc w:val="center"/>
              <w:rPr>
                <w:rFonts w:ascii="Arial" w:eastAsia="Arial" w:hAnsi="Arial" w:cs="Arial"/>
                <w:b/>
                <w:bCs/>
                <w:sz w:val="24"/>
                <w:szCs w:val="24"/>
              </w:rPr>
            </w:pPr>
            <w:r w:rsidRPr="000456A4">
              <w:rPr>
                <w:rFonts w:ascii="Arial" w:eastAsia="Arial" w:hAnsi="Arial" w:cs="Arial"/>
                <w:b/>
                <w:bCs/>
                <w:sz w:val="24"/>
                <w:szCs w:val="24"/>
              </w:rPr>
              <w:t>Year</w:t>
            </w:r>
          </w:p>
        </w:tc>
        <w:tc>
          <w:tcPr>
            <w:tcW w:w="1674" w:type="dxa"/>
            <w:tcBorders>
              <w:top w:val="single" w:sz="8" w:space="0" w:color="auto"/>
              <w:left w:val="single" w:sz="8" w:space="0" w:color="auto"/>
              <w:bottom w:val="single" w:sz="8" w:space="0" w:color="auto"/>
              <w:right w:val="single" w:sz="8" w:space="0" w:color="auto"/>
            </w:tcBorders>
            <w:shd w:val="clear" w:color="auto" w:fill="6600CC"/>
            <w:tcMar>
              <w:top w:w="75" w:type="dxa"/>
              <w:left w:w="150" w:type="dxa"/>
              <w:bottom w:w="75" w:type="dxa"/>
              <w:right w:w="150" w:type="dxa"/>
            </w:tcMar>
            <w:vAlign w:val="center"/>
            <w:hideMark/>
          </w:tcPr>
          <w:p w:rsidR="000456A4" w:rsidRPr="000456A4" w:rsidRDefault="000456A4" w:rsidP="000456A4">
            <w:pPr>
              <w:jc w:val="center"/>
              <w:rPr>
                <w:rFonts w:ascii="Arial" w:eastAsia="Arial" w:hAnsi="Arial" w:cs="Arial"/>
                <w:b/>
                <w:bCs/>
                <w:sz w:val="24"/>
                <w:szCs w:val="24"/>
              </w:rPr>
            </w:pPr>
            <w:r w:rsidRPr="000456A4">
              <w:rPr>
                <w:rFonts w:ascii="Arial" w:eastAsia="Arial" w:hAnsi="Arial" w:cs="Arial"/>
                <w:b/>
                <w:bCs/>
                <w:sz w:val="24"/>
                <w:szCs w:val="24"/>
              </w:rPr>
              <w:t>General Population</w:t>
            </w:r>
          </w:p>
        </w:tc>
        <w:tc>
          <w:tcPr>
            <w:tcW w:w="1501" w:type="dxa"/>
            <w:tcBorders>
              <w:top w:val="single" w:sz="8" w:space="0" w:color="auto"/>
              <w:left w:val="single" w:sz="8" w:space="0" w:color="auto"/>
              <w:bottom w:val="single" w:sz="8" w:space="0" w:color="auto"/>
              <w:right w:val="single" w:sz="8" w:space="0" w:color="auto"/>
            </w:tcBorders>
            <w:shd w:val="clear" w:color="auto" w:fill="6600CC"/>
            <w:tcMar>
              <w:top w:w="75" w:type="dxa"/>
              <w:left w:w="150" w:type="dxa"/>
              <w:bottom w:w="75" w:type="dxa"/>
              <w:right w:w="150" w:type="dxa"/>
            </w:tcMar>
            <w:vAlign w:val="center"/>
            <w:hideMark/>
          </w:tcPr>
          <w:p w:rsidR="000456A4" w:rsidRPr="000456A4" w:rsidRDefault="000456A4" w:rsidP="000456A4">
            <w:pPr>
              <w:jc w:val="center"/>
              <w:rPr>
                <w:rFonts w:ascii="Arial" w:eastAsia="Arial" w:hAnsi="Arial" w:cs="Arial"/>
                <w:b/>
                <w:bCs/>
                <w:sz w:val="24"/>
                <w:szCs w:val="24"/>
              </w:rPr>
            </w:pPr>
            <w:r>
              <w:rPr>
                <w:rFonts w:ascii="Arial" w:eastAsia="Arial" w:hAnsi="Arial" w:cs="Arial"/>
                <w:b/>
                <w:bCs/>
                <w:sz w:val="24"/>
                <w:szCs w:val="24"/>
              </w:rPr>
              <w:t>People With Any Disability</w:t>
            </w:r>
          </w:p>
        </w:tc>
        <w:tc>
          <w:tcPr>
            <w:tcW w:w="2008" w:type="dxa"/>
            <w:tcBorders>
              <w:top w:val="single" w:sz="8" w:space="0" w:color="auto"/>
              <w:left w:val="single" w:sz="8" w:space="0" w:color="auto"/>
              <w:bottom w:val="single" w:sz="8" w:space="0" w:color="auto"/>
              <w:right w:val="single" w:sz="8" w:space="0" w:color="auto"/>
            </w:tcBorders>
            <w:shd w:val="clear" w:color="auto" w:fill="6600CC"/>
            <w:tcMar>
              <w:top w:w="75" w:type="dxa"/>
              <w:left w:w="150" w:type="dxa"/>
              <w:bottom w:w="75" w:type="dxa"/>
              <w:right w:w="150" w:type="dxa"/>
            </w:tcMar>
            <w:vAlign w:val="center"/>
            <w:hideMark/>
          </w:tcPr>
          <w:p w:rsidR="000456A4" w:rsidRPr="000456A4" w:rsidRDefault="000456A4" w:rsidP="000456A4">
            <w:pPr>
              <w:jc w:val="center"/>
              <w:rPr>
                <w:rFonts w:ascii="Arial" w:eastAsia="Arial" w:hAnsi="Arial" w:cs="Arial"/>
                <w:b/>
                <w:bCs/>
                <w:sz w:val="24"/>
                <w:szCs w:val="24"/>
              </w:rPr>
            </w:pPr>
            <w:r w:rsidRPr="000456A4">
              <w:rPr>
                <w:rFonts w:ascii="Arial" w:eastAsia="Arial" w:hAnsi="Arial" w:cs="Arial"/>
                <w:b/>
                <w:bCs/>
                <w:sz w:val="24"/>
                <w:szCs w:val="24"/>
              </w:rPr>
              <w:t xml:space="preserve">People </w:t>
            </w:r>
            <w:r>
              <w:rPr>
                <w:rFonts w:ascii="Arial" w:eastAsia="Arial" w:hAnsi="Arial" w:cs="Arial"/>
                <w:b/>
                <w:bCs/>
                <w:sz w:val="24"/>
                <w:szCs w:val="24"/>
              </w:rPr>
              <w:t>With Developmental Disabilities</w:t>
            </w:r>
          </w:p>
        </w:tc>
      </w:tr>
      <w:tr w:rsidR="000456A4" w:rsidRPr="000456A4" w:rsidTr="000456A4">
        <w:trPr>
          <w:trHeight w:val="450"/>
        </w:trPr>
        <w:tc>
          <w:tcPr>
            <w:tcW w:w="901"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2008</w:t>
            </w:r>
          </w:p>
        </w:tc>
        <w:tc>
          <w:tcPr>
            <w:tcW w:w="1674"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77.3%</w:t>
            </w:r>
          </w:p>
        </w:tc>
        <w:tc>
          <w:tcPr>
            <w:tcW w:w="1501"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37.2%</w:t>
            </w:r>
          </w:p>
        </w:tc>
        <w:tc>
          <w:tcPr>
            <w:tcW w:w="2008"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13.4%</w:t>
            </w:r>
          </w:p>
        </w:tc>
      </w:tr>
      <w:tr w:rsidR="000456A4" w:rsidRPr="000456A4" w:rsidTr="000456A4">
        <w:trPr>
          <w:trHeight w:val="450"/>
        </w:trPr>
        <w:tc>
          <w:tcPr>
            <w:tcW w:w="901"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2009</w:t>
            </w:r>
          </w:p>
        </w:tc>
        <w:tc>
          <w:tcPr>
            <w:tcW w:w="1674"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74.3%</w:t>
            </w:r>
          </w:p>
        </w:tc>
        <w:tc>
          <w:tcPr>
            <w:tcW w:w="1501"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34.2%</w:t>
            </w:r>
          </w:p>
        </w:tc>
        <w:tc>
          <w:tcPr>
            <w:tcW w:w="2008"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13.4%</w:t>
            </w:r>
          </w:p>
        </w:tc>
      </w:tr>
      <w:tr w:rsidR="000456A4" w:rsidRPr="000456A4" w:rsidTr="000456A4">
        <w:trPr>
          <w:trHeight w:val="450"/>
        </w:trPr>
        <w:tc>
          <w:tcPr>
            <w:tcW w:w="901"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2010</w:t>
            </w:r>
          </w:p>
        </w:tc>
        <w:tc>
          <w:tcPr>
            <w:tcW w:w="1674"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72.1%</w:t>
            </w:r>
          </w:p>
        </w:tc>
        <w:tc>
          <w:tcPr>
            <w:tcW w:w="1501"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32.3%</w:t>
            </w:r>
          </w:p>
        </w:tc>
        <w:tc>
          <w:tcPr>
            <w:tcW w:w="2008"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13.1%</w:t>
            </w:r>
          </w:p>
        </w:tc>
      </w:tr>
      <w:tr w:rsidR="000456A4" w:rsidRPr="000456A4" w:rsidTr="000456A4">
        <w:trPr>
          <w:trHeight w:val="450"/>
        </w:trPr>
        <w:tc>
          <w:tcPr>
            <w:tcW w:w="901"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2011</w:t>
            </w:r>
          </w:p>
        </w:tc>
        <w:tc>
          <w:tcPr>
            <w:tcW w:w="1674"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72.2%</w:t>
            </w:r>
          </w:p>
        </w:tc>
        <w:tc>
          <w:tcPr>
            <w:tcW w:w="1501"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31.9%</w:t>
            </w:r>
          </w:p>
        </w:tc>
        <w:tc>
          <w:tcPr>
            <w:tcW w:w="2008"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13.0%</w:t>
            </w:r>
          </w:p>
        </w:tc>
      </w:tr>
      <w:tr w:rsidR="000456A4" w:rsidRPr="000456A4" w:rsidTr="000456A4">
        <w:trPr>
          <w:trHeight w:val="450"/>
        </w:trPr>
        <w:tc>
          <w:tcPr>
            <w:tcW w:w="901"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 2012</w:t>
            </w:r>
          </w:p>
        </w:tc>
        <w:tc>
          <w:tcPr>
            <w:tcW w:w="1674"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73.1% </w:t>
            </w:r>
          </w:p>
        </w:tc>
        <w:tc>
          <w:tcPr>
            <w:tcW w:w="1501"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32.2% </w:t>
            </w:r>
          </w:p>
        </w:tc>
        <w:tc>
          <w:tcPr>
            <w:tcW w:w="2008"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hideMark/>
          </w:tcPr>
          <w:p w:rsidR="000456A4" w:rsidRPr="000456A4" w:rsidRDefault="000456A4" w:rsidP="000456A4">
            <w:pPr>
              <w:rPr>
                <w:rFonts w:ascii="Arial" w:eastAsia="Arial" w:hAnsi="Arial" w:cs="Arial"/>
                <w:b/>
                <w:bCs/>
                <w:sz w:val="24"/>
                <w:szCs w:val="24"/>
              </w:rPr>
            </w:pPr>
            <w:r w:rsidRPr="000456A4">
              <w:rPr>
                <w:rFonts w:ascii="Arial" w:eastAsia="Arial" w:hAnsi="Arial" w:cs="Arial"/>
                <w:b/>
                <w:bCs/>
                <w:sz w:val="24"/>
                <w:szCs w:val="24"/>
              </w:rPr>
              <w:t>12.4% </w:t>
            </w:r>
          </w:p>
        </w:tc>
      </w:tr>
      <w:tr w:rsidR="001D0EDC" w:rsidRPr="000456A4" w:rsidTr="000456A4">
        <w:trPr>
          <w:trHeight w:val="450"/>
        </w:trPr>
        <w:tc>
          <w:tcPr>
            <w:tcW w:w="901"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tcPr>
          <w:p w:rsidR="001D0EDC" w:rsidRPr="000456A4" w:rsidRDefault="001D0EDC" w:rsidP="000456A4">
            <w:pPr>
              <w:rPr>
                <w:rFonts w:ascii="Arial" w:eastAsia="Arial" w:hAnsi="Arial" w:cs="Arial"/>
                <w:b/>
                <w:bCs/>
                <w:sz w:val="24"/>
                <w:szCs w:val="24"/>
              </w:rPr>
            </w:pPr>
            <w:r>
              <w:rPr>
                <w:rFonts w:ascii="Arial" w:eastAsia="Arial" w:hAnsi="Arial" w:cs="Arial"/>
                <w:b/>
                <w:bCs/>
                <w:sz w:val="24"/>
                <w:szCs w:val="24"/>
              </w:rPr>
              <w:t>2013</w:t>
            </w:r>
          </w:p>
        </w:tc>
        <w:tc>
          <w:tcPr>
            <w:tcW w:w="1674"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tcPr>
          <w:p w:rsidR="001D0EDC" w:rsidRPr="000456A4" w:rsidRDefault="001D0EDC" w:rsidP="000456A4">
            <w:pPr>
              <w:rPr>
                <w:rFonts w:ascii="Arial" w:eastAsia="Arial" w:hAnsi="Arial" w:cs="Arial"/>
                <w:b/>
                <w:bCs/>
                <w:sz w:val="24"/>
                <w:szCs w:val="24"/>
              </w:rPr>
            </w:pPr>
            <w:r>
              <w:rPr>
                <w:rFonts w:ascii="Arial" w:eastAsia="Arial" w:hAnsi="Arial" w:cs="Arial"/>
                <w:b/>
                <w:bCs/>
                <w:sz w:val="24"/>
                <w:szCs w:val="24"/>
              </w:rPr>
              <w:t>73.8%</w:t>
            </w:r>
          </w:p>
        </w:tc>
        <w:tc>
          <w:tcPr>
            <w:tcW w:w="1501"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tcPr>
          <w:p w:rsidR="001D0EDC" w:rsidRPr="000456A4" w:rsidRDefault="00FC569B" w:rsidP="000456A4">
            <w:pPr>
              <w:rPr>
                <w:rFonts w:ascii="Arial" w:eastAsia="Arial" w:hAnsi="Arial" w:cs="Arial"/>
                <w:b/>
                <w:bCs/>
                <w:sz w:val="24"/>
                <w:szCs w:val="24"/>
              </w:rPr>
            </w:pPr>
            <w:r>
              <w:rPr>
                <w:rFonts w:ascii="Arial" w:eastAsia="Arial" w:hAnsi="Arial" w:cs="Arial"/>
                <w:b/>
                <w:bCs/>
                <w:sz w:val="24"/>
                <w:szCs w:val="24"/>
              </w:rPr>
              <w:t>32.8%</w:t>
            </w:r>
          </w:p>
        </w:tc>
        <w:tc>
          <w:tcPr>
            <w:tcW w:w="2008"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tcPr>
          <w:p w:rsidR="001D0EDC" w:rsidRPr="000456A4" w:rsidRDefault="00FC569B" w:rsidP="000456A4">
            <w:pPr>
              <w:rPr>
                <w:rFonts w:ascii="Arial" w:eastAsia="Arial" w:hAnsi="Arial" w:cs="Arial"/>
                <w:b/>
                <w:bCs/>
                <w:sz w:val="24"/>
                <w:szCs w:val="24"/>
              </w:rPr>
            </w:pPr>
            <w:r>
              <w:rPr>
                <w:rFonts w:ascii="Arial" w:eastAsia="Arial" w:hAnsi="Arial" w:cs="Arial"/>
                <w:b/>
                <w:bCs/>
                <w:sz w:val="24"/>
                <w:szCs w:val="24"/>
              </w:rPr>
              <w:t>12.5%</w:t>
            </w:r>
          </w:p>
        </w:tc>
      </w:tr>
      <w:tr w:rsidR="00FC569B" w:rsidRPr="000456A4" w:rsidTr="000456A4">
        <w:trPr>
          <w:trHeight w:val="450"/>
        </w:trPr>
        <w:tc>
          <w:tcPr>
            <w:tcW w:w="901"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tcPr>
          <w:p w:rsidR="00FC569B" w:rsidRDefault="00FC569B" w:rsidP="000456A4">
            <w:pPr>
              <w:rPr>
                <w:rFonts w:ascii="Arial" w:eastAsia="Arial" w:hAnsi="Arial" w:cs="Arial"/>
                <w:b/>
                <w:bCs/>
                <w:sz w:val="24"/>
                <w:szCs w:val="24"/>
              </w:rPr>
            </w:pPr>
            <w:r>
              <w:rPr>
                <w:rFonts w:ascii="Arial" w:eastAsia="Arial" w:hAnsi="Arial" w:cs="Arial"/>
                <w:b/>
                <w:bCs/>
                <w:sz w:val="24"/>
                <w:szCs w:val="24"/>
              </w:rPr>
              <w:t>2014</w:t>
            </w:r>
          </w:p>
        </w:tc>
        <w:tc>
          <w:tcPr>
            <w:tcW w:w="1674"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tcPr>
          <w:p w:rsidR="00FC569B" w:rsidRDefault="00FC569B" w:rsidP="000456A4">
            <w:pPr>
              <w:rPr>
                <w:rFonts w:ascii="Arial" w:eastAsia="Arial" w:hAnsi="Arial" w:cs="Arial"/>
                <w:b/>
                <w:bCs/>
                <w:sz w:val="24"/>
                <w:szCs w:val="24"/>
              </w:rPr>
            </w:pPr>
            <w:r>
              <w:rPr>
                <w:rFonts w:ascii="Arial" w:eastAsia="Arial" w:hAnsi="Arial" w:cs="Arial"/>
                <w:b/>
                <w:bCs/>
                <w:sz w:val="24"/>
                <w:szCs w:val="24"/>
              </w:rPr>
              <w:t>74.7%</w:t>
            </w:r>
          </w:p>
        </w:tc>
        <w:tc>
          <w:tcPr>
            <w:tcW w:w="1501"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tcPr>
          <w:p w:rsidR="00FC569B" w:rsidRDefault="00FC569B" w:rsidP="000456A4">
            <w:pPr>
              <w:rPr>
                <w:rFonts w:ascii="Arial" w:eastAsia="Arial" w:hAnsi="Arial" w:cs="Arial"/>
                <w:b/>
                <w:bCs/>
                <w:sz w:val="24"/>
                <w:szCs w:val="24"/>
              </w:rPr>
            </w:pPr>
            <w:r>
              <w:rPr>
                <w:rFonts w:ascii="Arial" w:eastAsia="Arial" w:hAnsi="Arial" w:cs="Arial"/>
                <w:b/>
                <w:bCs/>
                <w:sz w:val="24"/>
                <w:szCs w:val="24"/>
              </w:rPr>
              <w:t>33.5%</w:t>
            </w:r>
          </w:p>
        </w:tc>
        <w:tc>
          <w:tcPr>
            <w:tcW w:w="2008" w:type="dxa"/>
            <w:tcBorders>
              <w:top w:val="single" w:sz="8" w:space="0" w:color="auto"/>
              <w:left w:val="single" w:sz="8" w:space="0" w:color="auto"/>
              <w:bottom w:val="single" w:sz="8" w:space="0" w:color="auto"/>
              <w:right w:val="single" w:sz="8" w:space="0" w:color="auto"/>
            </w:tcBorders>
            <w:shd w:val="clear" w:color="auto" w:fill="auto"/>
            <w:tcMar>
              <w:top w:w="75" w:type="dxa"/>
              <w:left w:w="150" w:type="dxa"/>
              <w:bottom w:w="75" w:type="dxa"/>
              <w:right w:w="150" w:type="dxa"/>
            </w:tcMar>
            <w:vAlign w:val="center"/>
          </w:tcPr>
          <w:p w:rsidR="00FC569B" w:rsidRDefault="00FC569B" w:rsidP="000456A4">
            <w:pPr>
              <w:rPr>
                <w:rFonts w:ascii="Arial" w:eastAsia="Arial" w:hAnsi="Arial" w:cs="Arial"/>
                <w:b/>
                <w:bCs/>
                <w:sz w:val="24"/>
                <w:szCs w:val="24"/>
              </w:rPr>
            </w:pPr>
            <w:r>
              <w:rPr>
                <w:rFonts w:ascii="Arial" w:eastAsia="Arial" w:hAnsi="Arial" w:cs="Arial"/>
                <w:b/>
                <w:bCs/>
                <w:sz w:val="24"/>
                <w:szCs w:val="24"/>
              </w:rPr>
              <w:t>13.1%</w:t>
            </w:r>
          </w:p>
        </w:tc>
      </w:tr>
    </w:tbl>
    <w:p w:rsidR="000456A4" w:rsidRPr="000456A4" w:rsidRDefault="000456A4" w:rsidP="000456A4">
      <w:pPr>
        <w:rPr>
          <w:rFonts w:ascii="Arial" w:eastAsia="Arial" w:hAnsi="Arial" w:cs="Arial"/>
          <w:sz w:val="24"/>
          <w:szCs w:val="24"/>
        </w:rPr>
      </w:pPr>
    </w:p>
    <w:p w:rsidR="000456A4" w:rsidRDefault="000456A4" w:rsidP="00CF6255">
      <w:pPr>
        <w:rPr>
          <w:rFonts w:ascii="Arial" w:eastAsia="Arial" w:hAnsi="Arial" w:cs="Arial"/>
          <w:sz w:val="24"/>
          <w:szCs w:val="24"/>
        </w:rPr>
      </w:pPr>
    </w:p>
    <w:p w:rsidR="00865F13" w:rsidRDefault="00865F13" w:rsidP="00CF6255">
      <w:pPr>
        <w:rPr>
          <w:rFonts w:ascii="Arial" w:eastAsia="Arial" w:hAnsi="Arial" w:cs="Arial"/>
          <w:sz w:val="24"/>
          <w:szCs w:val="24"/>
          <w:lang w:val="en"/>
        </w:rPr>
      </w:pPr>
    </w:p>
    <w:p w:rsidR="00865F13" w:rsidRDefault="00865F13" w:rsidP="00CF6255">
      <w:pPr>
        <w:rPr>
          <w:rFonts w:ascii="Arial" w:eastAsia="Arial" w:hAnsi="Arial" w:cs="Arial"/>
          <w:sz w:val="24"/>
          <w:szCs w:val="24"/>
          <w:lang w:val="en"/>
        </w:rPr>
      </w:pPr>
    </w:p>
    <w:p w:rsidR="00865F13" w:rsidRDefault="00865F13" w:rsidP="00CF6255">
      <w:pPr>
        <w:rPr>
          <w:rFonts w:ascii="Arial" w:eastAsia="Arial" w:hAnsi="Arial" w:cs="Arial"/>
          <w:sz w:val="24"/>
          <w:szCs w:val="24"/>
          <w:lang w:val="en"/>
        </w:rPr>
      </w:pPr>
    </w:p>
    <w:p w:rsidR="00865F13" w:rsidRDefault="00865F13" w:rsidP="00CF6255">
      <w:pPr>
        <w:rPr>
          <w:rFonts w:ascii="Arial" w:eastAsia="Arial" w:hAnsi="Arial" w:cs="Arial"/>
          <w:sz w:val="24"/>
          <w:szCs w:val="24"/>
          <w:lang w:val="en"/>
        </w:rPr>
      </w:pPr>
    </w:p>
    <w:p w:rsidR="00865F13" w:rsidRDefault="00865F13" w:rsidP="00CF6255">
      <w:pPr>
        <w:rPr>
          <w:rFonts w:ascii="Arial" w:eastAsia="Arial" w:hAnsi="Arial" w:cs="Arial"/>
          <w:sz w:val="24"/>
          <w:szCs w:val="24"/>
          <w:lang w:val="en"/>
        </w:rPr>
      </w:pPr>
    </w:p>
    <w:p w:rsidR="00865F13" w:rsidRDefault="00865F13" w:rsidP="00CF6255">
      <w:pPr>
        <w:rPr>
          <w:rFonts w:ascii="Arial" w:eastAsia="Arial" w:hAnsi="Arial" w:cs="Arial"/>
          <w:sz w:val="24"/>
          <w:szCs w:val="24"/>
          <w:lang w:val="en"/>
        </w:rPr>
      </w:pPr>
    </w:p>
    <w:p w:rsidR="00865F13" w:rsidRDefault="00865F13" w:rsidP="00CF6255">
      <w:pPr>
        <w:rPr>
          <w:rFonts w:ascii="Arial" w:eastAsia="Arial" w:hAnsi="Arial" w:cs="Arial"/>
          <w:sz w:val="24"/>
          <w:szCs w:val="24"/>
          <w:lang w:val="en"/>
        </w:rPr>
      </w:pPr>
    </w:p>
    <w:p w:rsidR="00865F13" w:rsidRDefault="00865F13" w:rsidP="00CF6255">
      <w:pPr>
        <w:rPr>
          <w:rFonts w:ascii="Arial" w:eastAsia="Arial" w:hAnsi="Arial" w:cs="Arial"/>
          <w:sz w:val="24"/>
          <w:szCs w:val="24"/>
          <w:lang w:val="en"/>
        </w:rPr>
      </w:pPr>
    </w:p>
    <w:p w:rsidR="00865F13" w:rsidRDefault="00865F13" w:rsidP="00CF6255">
      <w:pPr>
        <w:rPr>
          <w:rFonts w:ascii="Arial" w:eastAsia="Arial" w:hAnsi="Arial" w:cs="Arial"/>
          <w:sz w:val="24"/>
          <w:szCs w:val="24"/>
          <w:lang w:val="en"/>
        </w:rPr>
      </w:pPr>
    </w:p>
    <w:p w:rsidR="00865F13" w:rsidRDefault="00865F13" w:rsidP="00CF6255">
      <w:pPr>
        <w:rPr>
          <w:rFonts w:ascii="Arial" w:eastAsia="Arial" w:hAnsi="Arial" w:cs="Arial"/>
          <w:sz w:val="24"/>
          <w:szCs w:val="24"/>
          <w:lang w:val="en"/>
        </w:rPr>
      </w:pPr>
    </w:p>
    <w:p w:rsidR="00865F13" w:rsidRDefault="00865F13" w:rsidP="00CF6255">
      <w:pPr>
        <w:rPr>
          <w:rFonts w:ascii="Arial" w:eastAsia="Arial" w:hAnsi="Arial" w:cs="Arial"/>
          <w:sz w:val="24"/>
          <w:szCs w:val="24"/>
          <w:lang w:val="en"/>
        </w:rPr>
      </w:pPr>
    </w:p>
    <w:p w:rsidR="0010404D" w:rsidRDefault="00774F15" w:rsidP="00CF6255">
      <w:pPr>
        <w:rPr>
          <w:rFonts w:ascii="Arial" w:eastAsia="Arial" w:hAnsi="Arial" w:cs="Arial"/>
          <w:sz w:val="24"/>
          <w:szCs w:val="24"/>
        </w:rPr>
      </w:pPr>
      <w:r>
        <w:rPr>
          <w:rFonts w:ascii="Arial" w:eastAsia="Arial" w:hAnsi="Arial" w:cs="Arial"/>
          <w:sz w:val="24"/>
          <w:szCs w:val="24"/>
          <w:lang w:val="en"/>
        </w:rPr>
        <w:t xml:space="preserve">There </w:t>
      </w:r>
      <w:r w:rsidR="000306C2">
        <w:rPr>
          <w:rFonts w:ascii="Arial" w:eastAsia="Arial" w:hAnsi="Arial" w:cs="Arial"/>
          <w:sz w:val="24"/>
          <w:szCs w:val="24"/>
          <w:lang w:val="en"/>
        </w:rPr>
        <w:t xml:space="preserve">is an over 60 percentage point difference between the general population and people with IDD. </w:t>
      </w:r>
      <w:del w:id="82" w:author="ISDAdmin" w:date="2017-07-07T17:28:00Z">
        <w:r w:rsidR="000306C2" w:rsidDel="00865F13">
          <w:rPr>
            <w:rFonts w:ascii="Arial" w:eastAsia="Arial" w:hAnsi="Arial" w:cs="Arial"/>
            <w:sz w:val="24"/>
            <w:szCs w:val="24"/>
            <w:lang w:val="en"/>
          </w:rPr>
          <w:delText xml:space="preserve"> </w:delText>
        </w:r>
      </w:del>
      <w:r w:rsidR="000306C2">
        <w:rPr>
          <w:rFonts w:ascii="Arial" w:eastAsia="Arial" w:hAnsi="Arial" w:cs="Arial"/>
          <w:sz w:val="24"/>
          <w:szCs w:val="24"/>
          <w:lang w:val="en"/>
        </w:rPr>
        <w:t xml:space="preserve">Even among those with disabilities, people those with developmental disabilities are at least 20 percentage </w:t>
      </w:r>
      <w:r w:rsidR="00D551CC">
        <w:rPr>
          <w:rFonts w:ascii="Arial" w:eastAsia="Arial" w:hAnsi="Arial" w:cs="Arial"/>
          <w:sz w:val="24"/>
          <w:szCs w:val="24"/>
          <w:lang w:val="en"/>
        </w:rPr>
        <w:t>points</w:t>
      </w:r>
      <w:r w:rsidR="000306C2">
        <w:rPr>
          <w:rFonts w:ascii="Arial" w:eastAsia="Arial" w:hAnsi="Arial" w:cs="Arial"/>
          <w:sz w:val="24"/>
          <w:szCs w:val="24"/>
          <w:lang w:val="en"/>
        </w:rPr>
        <w:t xml:space="preserve"> behind people with any disability.   </w:t>
      </w:r>
    </w:p>
    <w:p w:rsidR="0010404D" w:rsidRDefault="0010404D" w:rsidP="00CF6255">
      <w:pPr>
        <w:rPr>
          <w:rFonts w:ascii="Arial" w:eastAsia="Arial" w:hAnsi="Arial" w:cs="Arial"/>
          <w:sz w:val="24"/>
          <w:szCs w:val="24"/>
        </w:rPr>
      </w:pPr>
      <w:r>
        <w:rPr>
          <w:rFonts w:ascii="Arial" w:eastAsia="Arial" w:hAnsi="Arial" w:cs="Arial"/>
          <w:sz w:val="24"/>
          <w:szCs w:val="24"/>
        </w:rPr>
        <w:t xml:space="preserve">A closer look at these numbers reveals a worse story. </w:t>
      </w:r>
    </w:p>
    <w:p w:rsidR="0028583D" w:rsidRDefault="005074DF" w:rsidP="00CF6255">
      <w:pPr>
        <w:rPr>
          <w:rFonts w:ascii="Arial" w:eastAsia="Arial" w:hAnsi="Arial" w:cs="Arial"/>
          <w:sz w:val="24"/>
          <w:szCs w:val="24"/>
        </w:rPr>
      </w:pPr>
      <w:r>
        <w:rPr>
          <w:rFonts w:ascii="Arial" w:eastAsia="Arial" w:hAnsi="Arial" w:cs="Arial"/>
          <w:sz w:val="24"/>
          <w:szCs w:val="24"/>
        </w:rPr>
        <w:t>Of the app</w:t>
      </w:r>
      <w:r w:rsidR="002E60BF">
        <w:rPr>
          <w:rFonts w:ascii="Arial" w:eastAsia="Arial" w:hAnsi="Arial" w:cs="Arial"/>
          <w:sz w:val="24"/>
          <w:szCs w:val="24"/>
        </w:rPr>
        <w:t>roximately 300,000 people with IDD</w:t>
      </w:r>
      <w:r>
        <w:rPr>
          <w:rFonts w:ascii="Arial" w:eastAsia="Arial" w:hAnsi="Arial" w:cs="Arial"/>
          <w:sz w:val="24"/>
          <w:szCs w:val="24"/>
        </w:rPr>
        <w:t xml:space="preserve"> served through the regional center system, </w:t>
      </w:r>
      <w:r w:rsidR="00763348">
        <w:rPr>
          <w:rFonts w:ascii="Arial" w:eastAsia="Arial" w:hAnsi="Arial" w:cs="Arial"/>
          <w:sz w:val="24"/>
          <w:szCs w:val="24"/>
        </w:rPr>
        <w:t xml:space="preserve">only about </w:t>
      </w:r>
      <w:commentRangeStart w:id="83"/>
      <w:r w:rsidR="00763348">
        <w:rPr>
          <w:rFonts w:ascii="Arial" w:eastAsia="Arial" w:hAnsi="Arial" w:cs="Arial"/>
          <w:sz w:val="24"/>
          <w:szCs w:val="24"/>
        </w:rPr>
        <w:t xml:space="preserve">4,400 (1.5%) </w:t>
      </w:r>
      <w:commentRangeEnd w:id="83"/>
      <w:r w:rsidR="008B436B">
        <w:rPr>
          <w:rStyle w:val="CommentReference"/>
        </w:rPr>
        <w:commentReference w:id="83"/>
      </w:r>
      <w:r w:rsidR="00763348">
        <w:rPr>
          <w:rFonts w:ascii="Arial" w:eastAsia="Arial" w:hAnsi="Arial" w:cs="Arial"/>
          <w:sz w:val="24"/>
          <w:szCs w:val="24"/>
        </w:rPr>
        <w:t xml:space="preserve">are engaged in </w:t>
      </w:r>
      <w:del w:id="84" w:author="ISDAdmin" w:date="2017-07-07T17:28:00Z">
        <w:r w:rsidR="00763348" w:rsidDel="00865F13">
          <w:rPr>
            <w:rFonts w:ascii="Arial" w:eastAsia="Arial" w:hAnsi="Arial" w:cs="Arial"/>
            <w:sz w:val="24"/>
            <w:szCs w:val="24"/>
          </w:rPr>
          <w:delText>supported individual</w:delText>
        </w:r>
      </w:del>
      <w:ins w:id="85" w:author="ISDAdmin" w:date="2017-07-07T17:28:00Z">
        <w:r w:rsidR="00865F13">
          <w:rPr>
            <w:rFonts w:ascii="Arial" w:eastAsia="Arial" w:hAnsi="Arial" w:cs="Arial"/>
            <w:sz w:val="24"/>
            <w:szCs w:val="24"/>
          </w:rPr>
          <w:t>competitive integrated employment with support services or job coaching</w:t>
        </w:r>
      </w:ins>
      <w:ins w:id="86" w:author="ISDAdmin" w:date="2017-07-07T17:29:00Z">
        <w:r w:rsidR="00865F13">
          <w:rPr>
            <w:rFonts w:ascii="Arial" w:eastAsia="Arial" w:hAnsi="Arial" w:cs="Arial"/>
            <w:sz w:val="24"/>
            <w:szCs w:val="24"/>
          </w:rPr>
          <w:t>.</w:t>
        </w:r>
      </w:ins>
      <w:del w:id="87" w:author="ISDAdmin" w:date="2017-07-07T17:29:00Z">
        <w:r w:rsidR="00763348" w:rsidDel="00865F13">
          <w:rPr>
            <w:rFonts w:ascii="Arial" w:eastAsia="Arial" w:hAnsi="Arial" w:cs="Arial"/>
            <w:sz w:val="24"/>
            <w:szCs w:val="24"/>
          </w:rPr>
          <w:delText xml:space="preserve"> employment.</w:delText>
        </w:r>
      </w:del>
      <w:r w:rsidR="009722EA">
        <w:rPr>
          <w:rFonts w:ascii="Arial" w:eastAsia="Arial" w:hAnsi="Arial" w:cs="Arial"/>
          <w:sz w:val="24"/>
          <w:szCs w:val="24"/>
        </w:rPr>
        <w:t xml:space="preserve"> This </w:t>
      </w:r>
      <w:r w:rsidR="00073111">
        <w:rPr>
          <w:rFonts w:ascii="Arial" w:eastAsia="Arial" w:hAnsi="Arial" w:cs="Arial"/>
          <w:sz w:val="24"/>
          <w:szCs w:val="24"/>
        </w:rPr>
        <w:t xml:space="preserve">is the type of work that most think of when thinking of a “job” in that it is integrated and pays competitive wages.  </w:t>
      </w:r>
      <w:r w:rsidR="002E60BF">
        <w:rPr>
          <w:rFonts w:ascii="Arial" w:eastAsia="Arial" w:hAnsi="Arial" w:cs="Arial"/>
          <w:sz w:val="24"/>
          <w:szCs w:val="24"/>
        </w:rPr>
        <w:t>Additional</w:t>
      </w:r>
      <w:r w:rsidR="00F311CA">
        <w:rPr>
          <w:rFonts w:ascii="Arial" w:eastAsia="Arial" w:hAnsi="Arial" w:cs="Arial"/>
          <w:sz w:val="24"/>
          <w:szCs w:val="24"/>
        </w:rPr>
        <w:t>ly,</w:t>
      </w:r>
      <w:r w:rsidR="002E60BF">
        <w:rPr>
          <w:rFonts w:ascii="Arial" w:eastAsia="Arial" w:hAnsi="Arial" w:cs="Arial"/>
          <w:sz w:val="24"/>
          <w:szCs w:val="24"/>
        </w:rPr>
        <w:t xml:space="preserve"> people</w:t>
      </w:r>
      <w:r w:rsidR="00763348">
        <w:rPr>
          <w:rFonts w:ascii="Arial" w:eastAsia="Arial" w:hAnsi="Arial" w:cs="Arial"/>
          <w:sz w:val="24"/>
          <w:szCs w:val="24"/>
        </w:rPr>
        <w:t xml:space="preserve"> </w:t>
      </w:r>
      <w:r w:rsidR="00073111">
        <w:rPr>
          <w:rFonts w:ascii="Arial" w:eastAsia="Arial" w:hAnsi="Arial" w:cs="Arial"/>
          <w:sz w:val="24"/>
          <w:szCs w:val="24"/>
        </w:rPr>
        <w:t xml:space="preserve">with IDD </w:t>
      </w:r>
      <w:r w:rsidR="00763348">
        <w:rPr>
          <w:rFonts w:ascii="Arial" w:eastAsia="Arial" w:hAnsi="Arial" w:cs="Arial"/>
          <w:sz w:val="24"/>
          <w:szCs w:val="24"/>
        </w:rPr>
        <w:t xml:space="preserve">are </w:t>
      </w:r>
      <w:r w:rsidR="009722EA">
        <w:rPr>
          <w:rFonts w:ascii="Arial" w:eastAsia="Arial" w:hAnsi="Arial" w:cs="Arial"/>
          <w:sz w:val="24"/>
          <w:szCs w:val="24"/>
        </w:rPr>
        <w:t>e</w:t>
      </w:r>
      <w:r w:rsidR="00073111">
        <w:rPr>
          <w:rFonts w:ascii="Arial" w:eastAsia="Arial" w:hAnsi="Arial" w:cs="Arial"/>
          <w:sz w:val="24"/>
          <w:szCs w:val="24"/>
        </w:rPr>
        <w:t>ngaged in other types of work</w:t>
      </w:r>
      <w:r w:rsidR="00E41EB3">
        <w:rPr>
          <w:rFonts w:ascii="Arial" w:eastAsia="Arial" w:hAnsi="Arial" w:cs="Arial"/>
          <w:sz w:val="24"/>
          <w:szCs w:val="24"/>
        </w:rPr>
        <w:t xml:space="preserve"> that often pay below minimum wage</w:t>
      </w:r>
      <w:r w:rsidR="00073111">
        <w:rPr>
          <w:rFonts w:ascii="Arial" w:eastAsia="Arial" w:hAnsi="Arial" w:cs="Arial"/>
          <w:sz w:val="24"/>
          <w:szCs w:val="24"/>
        </w:rPr>
        <w:t>.</w:t>
      </w:r>
      <w:r w:rsidR="0028583D">
        <w:rPr>
          <w:rFonts w:ascii="Arial" w:eastAsia="Arial" w:hAnsi="Arial" w:cs="Arial"/>
          <w:sz w:val="24"/>
          <w:szCs w:val="24"/>
        </w:rPr>
        <w:t xml:space="preserve"> </w:t>
      </w:r>
      <w:r w:rsidR="00073111">
        <w:rPr>
          <w:rFonts w:ascii="Arial" w:eastAsia="Arial" w:hAnsi="Arial" w:cs="Arial"/>
          <w:sz w:val="24"/>
          <w:szCs w:val="24"/>
        </w:rPr>
        <w:t xml:space="preserve">Approximately </w:t>
      </w:r>
      <w:commentRangeStart w:id="88"/>
      <w:r w:rsidR="00073111">
        <w:rPr>
          <w:rFonts w:ascii="Arial" w:eastAsia="Arial" w:hAnsi="Arial" w:cs="Arial"/>
          <w:sz w:val="24"/>
          <w:szCs w:val="24"/>
        </w:rPr>
        <w:t xml:space="preserve">5,900 </w:t>
      </w:r>
      <w:r w:rsidR="0028583D">
        <w:rPr>
          <w:rFonts w:ascii="Arial" w:eastAsia="Arial" w:hAnsi="Arial" w:cs="Arial"/>
          <w:sz w:val="24"/>
          <w:szCs w:val="24"/>
        </w:rPr>
        <w:t xml:space="preserve">(2.0%) </w:t>
      </w:r>
      <w:r w:rsidR="00073111">
        <w:rPr>
          <w:rFonts w:ascii="Arial" w:eastAsia="Arial" w:hAnsi="Arial" w:cs="Arial"/>
          <w:sz w:val="24"/>
          <w:szCs w:val="24"/>
        </w:rPr>
        <w:t xml:space="preserve">are engaged in supported group employment and approximately 9,600 </w:t>
      </w:r>
      <w:r w:rsidR="0028583D">
        <w:rPr>
          <w:rFonts w:ascii="Arial" w:eastAsia="Arial" w:hAnsi="Arial" w:cs="Arial"/>
          <w:sz w:val="24"/>
          <w:szCs w:val="24"/>
        </w:rPr>
        <w:t xml:space="preserve">(3.2%) </w:t>
      </w:r>
      <w:commentRangeEnd w:id="88"/>
      <w:r w:rsidR="008B436B">
        <w:rPr>
          <w:rStyle w:val="CommentReference"/>
        </w:rPr>
        <w:commentReference w:id="88"/>
      </w:r>
      <w:r w:rsidR="00073111">
        <w:rPr>
          <w:rFonts w:ascii="Arial" w:eastAsia="Arial" w:hAnsi="Arial" w:cs="Arial"/>
          <w:sz w:val="24"/>
          <w:szCs w:val="24"/>
        </w:rPr>
        <w:t xml:space="preserve">are engaged in work </w:t>
      </w:r>
      <w:r w:rsidR="0028583D">
        <w:rPr>
          <w:rFonts w:ascii="Arial" w:eastAsia="Arial" w:hAnsi="Arial" w:cs="Arial"/>
          <w:sz w:val="24"/>
          <w:szCs w:val="24"/>
        </w:rPr>
        <w:lastRenderedPageBreak/>
        <w:t xml:space="preserve">activity programs. </w:t>
      </w:r>
    </w:p>
    <w:p w:rsidR="00CF6255" w:rsidRDefault="0028583D" w:rsidP="00CF6255">
      <w:pPr>
        <w:rPr>
          <w:rFonts w:ascii="Arial" w:eastAsia="Arial" w:hAnsi="Arial" w:cs="Arial"/>
          <w:sz w:val="24"/>
          <w:szCs w:val="24"/>
        </w:rPr>
      </w:pPr>
      <w:r>
        <w:rPr>
          <w:rFonts w:ascii="Arial" w:eastAsia="Arial" w:hAnsi="Arial" w:cs="Arial"/>
          <w:sz w:val="24"/>
          <w:szCs w:val="24"/>
        </w:rPr>
        <w:t>Even worse than the few number of people employed, the numbers have been decreasing even as California’s economy expanded. People with IDD in supported individual employment peaked in 2009 with approximately 5,000 peop</w:t>
      </w:r>
      <w:r w:rsidR="00F311CA">
        <w:rPr>
          <w:rFonts w:ascii="Arial" w:eastAsia="Arial" w:hAnsi="Arial" w:cs="Arial"/>
          <w:sz w:val="24"/>
          <w:szCs w:val="24"/>
        </w:rPr>
        <w:t xml:space="preserve">le in this type of employment. Since 2009, </w:t>
      </w:r>
      <w:r w:rsidR="004F26A6">
        <w:rPr>
          <w:rFonts w:ascii="Arial" w:eastAsia="Arial" w:hAnsi="Arial" w:cs="Arial"/>
          <w:sz w:val="24"/>
          <w:szCs w:val="24"/>
        </w:rPr>
        <w:t>the number of people in this type of work dropped by 12%.</w:t>
      </w:r>
    </w:p>
    <w:p w:rsidR="006852A3" w:rsidRPr="004406DB" w:rsidRDefault="006852A3" w:rsidP="006852A3">
      <w:pPr>
        <w:rPr>
          <w:rFonts w:ascii="Arial" w:eastAsia="Arial" w:hAnsi="Arial" w:cs="Arial"/>
          <w:sz w:val="24"/>
          <w:szCs w:val="24"/>
          <w:lang w:val="en"/>
        </w:rPr>
      </w:pPr>
      <w:r w:rsidRPr="0010404D">
        <w:rPr>
          <w:rFonts w:ascii="Arial" w:eastAsia="Arial" w:hAnsi="Arial" w:cs="Arial"/>
          <w:bCs/>
          <w:sz w:val="24"/>
          <w:szCs w:val="24"/>
          <w:lang w:val="en"/>
        </w:rPr>
        <w:t xml:space="preserve">Table </w:t>
      </w:r>
      <w:r w:rsidR="0010404D" w:rsidRPr="0010404D">
        <w:rPr>
          <w:rFonts w:ascii="Arial" w:eastAsia="Arial" w:hAnsi="Arial" w:cs="Arial"/>
          <w:bCs/>
          <w:sz w:val="24"/>
          <w:szCs w:val="24"/>
          <w:lang w:val="en"/>
        </w:rPr>
        <w:t>2</w:t>
      </w:r>
      <w:r w:rsidRPr="0010404D">
        <w:rPr>
          <w:rFonts w:ascii="Arial" w:eastAsia="Arial" w:hAnsi="Arial" w:cs="Arial"/>
          <w:bCs/>
          <w:sz w:val="24"/>
          <w:szCs w:val="24"/>
          <w:lang w:val="en"/>
        </w:rPr>
        <w:t>: Where People are Served (2005-201</w:t>
      </w:r>
      <w:r w:rsidR="000936E5">
        <w:rPr>
          <w:rFonts w:ascii="Arial" w:eastAsia="Arial" w:hAnsi="Arial" w:cs="Arial"/>
          <w:bCs/>
          <w:sz w:val="24"/>
          <w:szCs w:val="24"/>
          <w:lang w:val="en"/>
        </w:rPr>
        <w:t>5</w:t>
      </w:r>
      <w:r w:rsidRPr="0010404D">
        <w:rPr>
          <w:rFonts w:ascii="Arial" w:eastAsia="Arial" w:hAnsi="Arial" w:cs="Arial"/>
          <w:bCs/>
          <w:sz w:val="24"/>
          <w:szCs w:val="24"/>
          <w:lang w:val="en"/>
        </w:rPr>
        <w:t>)</w:t>
      </w:r>
    </w:p>
    <w:tbl>
      <w:tblPr>
        <w:tblW w:w="5745" w:type="dxa"/>
        <w:jc w:val="center"/>
        <w:tblCellMar>
          <w:left w:w="0" w:type="dxa"/>
          <w:right w:w="0" w:type="dxa"/>
        </w:tblCellMar>
        <w:tblLook w:val="04A0" w:firstRow="1" w:lastRow="0" w:firstColumn="1" w:lastColumn="0" w:noHBand="0" w:noVBand="1"/>
        <w:tblCaption w:val="Where People are Servied (2005-2011)"/>
        <w:tblDescription w:val="Table illustrates the number of people employed in various programs (Supported Employment Individual, Supported Employment Group, WAP, Day and Look Alike Program) between 2005- 2011"/>
      </w:tblPr>
      <w:tblGrid>
        <w:gridCol w:w="981"/>
        <w:gridCol w:w="1741"/>
        <w:gridCol w:w="1741"/>
        <w:gridCol w:w="1035"/>
        <w:gridCol w:w="1640"/>
      </w:tblGrid>
      <w:tr w:rsidR="006852A3" w:rsidRPr="004406DB" w:rsidTr="008326B3">
        <w:trPr>
          <w:trHeight w:val="945"/>
          <w:tblHeader/>
          <w:jc w:val="center"/>
        </w:trPr>
        <w:tc>
          <w:tcPr>
            <w:tcW w:w="1170" w:type="dxa"/>
            <w:tcBorders>
              <w:top w:val="single" w:sz="8" w:space="0" w:color="auto"/>
              <w:left w:val="single" w:sz="8" w:space="0" w:color="auto"/>
              <w:bottom w:val="single" w:sz="8" w:space="0" w:color="auto"/>
              <w:right w:val="single" w:sz="8" w:space="0" w:color="auto"/>
            </w:tcBorders>
            <w:shd w:val="clear" w:color="auto" w:fill="DAEEF3"/>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Fiscal Year</w:t>
            </w:r>
          </w:p>
        </w:tc>
        <w:tc>
          <w:tcPr>
            <w:tcW w:w="1170" w:type="dxa"/>
            <w:tcBorders>
              <w:top w:val="single" w:sz="8" w:space="0" w:color="auto"/>
              <w:left w:val="single" w:sz="8" w:space="0" w:color="auto"/>
              <w:bottom w:val="single" w:sz="8" w:space="0" w:color="auto"/>
              <w:right w:val="single" w:sz="8" w:space="0" w:color="auto"/>
            </w:tcBorders>
            <w:shd w:val="clear" w:color="auto" w:fill="DAEEF3"/>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commentRangeStart w:id="89"/>
            <w:r w:rsidRPr="004406DB">
              <w:rPr>
                <w:rFonts w:ascii="Arial" w:eastAsia="Arial" w:hAnsi="Arial" w:cs="Arial"/>
                <w:b/>
                <w:bCs/>
                <w:sz w:val="24"/>
                <w:szCs w:val="24"/>
              </w:rPr>
              <w:t>Supported Employment Programs Individual</w:t>
            </w:r>
          </w:p>
        </w:tc>
        <w:tc>
          <w:tcPr>
            <w:tcW w:w="1170" w:type="dxa"/>
            <w:tcBorders>
              <w:top w:val="single" w:sz="8" w:space="0" w:color="auto"/>
              <w:left w:val="single" w:sz="8" w:space="0" w:color="auto"/>
              <w:bottom w:val="single" w:sz="8" w:space="0" w:color="auto"/>
              <w:right w:val="single" w:sz="8" w:space="0" w:color="auto"/>
            </w:tcBorders>
            <w:shd w:val="clear" w:color="auto" w:fill="DAEEF3"/>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Supported Employment Programs Group</w:t>
            </w:r>
          </w:p>
        </w:tc>
        <w:tc>
          <w:tcPr>
            <w:tcW w:w="1170" w:type="dxa"/>
            <w:tcBorders>
              <w:top w:val="single" w:sz="8" w:space="0" w:color="auto"/>
              <w:left w:val="single" w:sz="8" w:space="0" w:color="auto"/>
              <w:bottom w:val="single" w:sz="8" w:space="0" w:color="auto"/>
              <w:right w:val="single" w:sz="8" w:space="0" w:color="auto"/>
            </w:tcBorders>
            <w:shd w:val="clear" w:color="auto" w:fill="DAEEF3"/>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WAP</w:t>
            </w:r>
          </w:p>
        </w:tc>
        <w:tc>
          <w:tcPr>
            <w:tcW w:w="1170" w:type="dxa"/>
            <w:tcBorders>
              <w:top w:val="single" w:sz="8" w:space="0" w:color="auto"/>
              <w:left w:val="single" w:sz="8" w:space="0" w:color="auto"/>
              <w:bottom w:val="single" w:sz="8" w:space="0" w:color="auto"/>
              <w:right w:val="single" w:sz="8" w:space="0" w:color="auto"/>
            </w:tcBorders>
            <w:shd w:val="clear" w:color="auto" w:fill="DAEEF3"/>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Day &amp; Look Alike Programs</w:t>
            </w:r>
            <w:commentRangeEnd w:id="89"/>
            <w:r w:rsidR="00865F13">
              <w:rPr>
                <w:rStyle w:val="CommentReference"/>
              </w:rPr>
              <w:commentReference w:id="89"/>
            </w:r>
          </w:p>
        </w:tc>
      </w:tr>
      <w:tr w:rsidR="006852A3" w:rsidRPr="004406DB" w:rsidTr="008326B3">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05/06</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4,842</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4,548</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11,988</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44,280</w:t>
            </w:r>
          </w:p>
        </w:tc>
      </w:tr>
      <w:tr w:rsidR="006852A3" w:rsidRPr="004406DB" w:rsidTr="008326B3">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06/07</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4,976</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5,264</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11,499</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46,120</w:t>
            </w:r>
          </w:p>
        </w:tc>
      </w:tr>
      <w:tr w:rsidR="006852A3" w:rsidRPr="004406DB" w:rsidTr="008326B3">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07/08</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5,004</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5,623</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11,063</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48,290</w:t>
            </w:r>
          </w:p>
        </w:tc>
      </w:tr>
      <w:tr w:rsidR="006852A3" w:rsidRPr="004406DB" w:rsidTr="008326B3">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08/09</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5,065</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5,863</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11,110</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51,067</w:t>
            </w:r>
          </w:p>
        </w:tc>
      </w:tr>
      <w:tr w:rsidR="006852A3" w:rsidRPr="004406DB" w:rsidTr="008326B3">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09/10</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4,841</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5,903</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10,826</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53,056</w:t>
            </w:r>
          </w:p>
        </w:tc>
      </w:tr>
      <w:tr w:rsidR="006852A3" w:rsidRPr="004406DB" w:rsidTr="008326B3">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10/11</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4,684</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5,932</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10,610</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54,387</w:t>
            </w:r>
          </w:p>
        </w:tc>
      </w:tr>
      <w:tr w:rsidR="006852A3" w:rsidRPr="004406DB" w:rsidTr="008326B3">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11/12</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4,50</w:t>
            </w:r>
            <w:r w:rsidR="007C004E">
              <w:rPr>
                <w:rFonts w:ascii="Arial" w:eastAsia="Arial" w:hAnsi="Arial" w:cs="Arial"/>
                <w:b/>
                <w:bCs/>
                <w:sz w:val="24"/>
                <w:szCs w:val="24"/>
              </w:rPr>
              <w:t>6</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5,425</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10,293</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56,7</w:t>
            </w:r>
            <w:r w:rsidR="007C004E">
              <w:rPr>
                <w:rFonts w:ascii="Arial" w:eastAsia="Arial" w:hAnsi="Arial" w:cs="Arial"/>
                <w:b/>
                <w:bCs/>
                <w:sz w:val="24"/>
                <w:szCs w:val="24"/>
              </w:rPr>
              <w:t>68</w:t>
            </w:r>
          </w:p>
        </w:tc>
      </w:tr>
      <w:tr w:rsidR="006852A3" w:rsidRPr="004406DB" w:rsidTr="008326B3">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12/13</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4,34</w:t>
            </w:r>
            <w:r w:rsidR="007C004E">
              <w:rPr>
                <w:rFonts w:ascii="Arial" w:eastAsia="Arial" w:hAnsi="Arial" w:cs="Arial"/>
                <w:b/>
                <w:bCs/>
                <w:sz w:val="24"/>
                <w:szCs w:val="24"/>
              </w:rPr>
              <w:t>5</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5,589</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10,242</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hideMark/>
          </w:tcPr>
          <w:p w:rsidR="006852A3" w:rsidRPr="004406DB" w:rsidRDefault="006852A3" w:rsidP="008326B3">
            <w:pPr>
              <w:rPr>
                <w:rFonts w:ascii="Arial" w:eastAsia="Arial" w:hAnsi="Arial" w:cs="Arial"/>
                <w:b/>
                <w:bCs/>
                <w:sz w:val="24"/>
                <w:szCs w:val="24"/>
              </w:rPr>
            </w:pPr>
            <w:r w:rsidRPr="004406DB">
              <w:rPr>
                <w:rFonts w:ascii="Arial" w:eastAsia="Arial" w:hAnsi="Arial" w:cs="Arial"/>
                <w:b/>
                <w:bCs/>
                <w:sz w:val="24"/>
                <w:szCs w:val="24"/>
              </w:rPr>
              <w:t>59,66</w:t>
            </w:r>
            <w:r w:rsidR="007C004E">
              <w:rPr>
                <w:rFonts w:ascii="Arial" w:eastAsia="Arial" w:hAnsi="Arial" w:cs="Arial"/>
                <w:b/>
                <w:bCs/>
                <w:sz w:val="24"/>
                <w:szCs w:val="24"/>
              </w:rPr>
              <w:t>1</w:t>
            </w:r>
          </w:p>
        </w:tc>
      </w:tr>
      <w:tr w:rsidR="007C004E" w:rsidRPr="004406DB" w:rsidTr="008326B3">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tcPr>
          <w:p w:rsidR="007C004E" w:rsidRPr="004406DB" w:rsidRDefault="007C004E" w:rsidP="008326B3">
            <w:pPr>
              <w:rPr>
                <w:rFonts w:ascii="Arial" w:eastAsia="Arial" w:hAnsi="Arial" w:cs="Arial"/>
                <w:b/>
                <w:bCs/>
                <w:sz w:val="24"/>
                <w:szCs w:val="24"/>
              </w:rPr>
            </w:pPr>
            <w:r>
              <w:rPr>
                <w:rFonts w:ascii="Arial" w:eastAsia="Arial" w:hAnsi="Arial" w:cs="Arial"/>
                <w:b/>
                <w:bCs/>
                <w:sz w:val="24"/>
                <w:szCs w:val="24"/>
              </w:rPr>
              <w:t>13/14</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tcPr>
          <w:p w:rsidR="007C004E" w:rsidRPr="004406DB" w:rsidRDefault="007C004E" w:rsidP="008326B3">
            <w:pPr>
              <w:rPr>
                <w:rFonts w:ascii="Arial" w:eastAsia="Arial" w:hAnsi="Arial" w:cs="Arial"/>
                <w:b/>
                <w:bCs/>
                <w:sz w:val="24"/>
                <w:szCs w:val="24"/>
              </w:rPr>
            </w:pPr>
            <w:r>
              <w:rPr>
                <w:rFonts w:ascii="Arial" w:eastAsia="Arial" w:hAnsi="Arial" w:cs="Arial"/>
                <w:b/>
                <w:bCs/>
                <w:sz w:val="24"/>
                <w:szCs w:val="24"/>
              </w:rPr>
              <w:t>4,341</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tcPr>
          <w:p w:rsidR="007C004E" w:rsidRPr="004406DB" w:rsidRDefault="007C004E" w:rsidP="008326B3">
            <w:pPr>
              <w:rPr>
                <w:rFonts w:ascii="Arial" w:eastAsia="Arial" w:hAnsi="Arial" w:cs="Arial"/>
                <w:b/>
                <w:bCs/>
                <w:sz w:val="24"/>
                <w:szCs w:val="24"/>
              </w:rPr>
            </w:pPr>
            <w:r>
              <w:rPr>
                <w:rFonts w:ascii="Arial" w:eastAsia="Arial" w:hAnsi="Arial" w:cs="Arial"/>
                <w:b/>
                <w:bCs/>
                <w:sz w:val="24"/>
                <w:szCs w:val="24"/>
              </w:rPr>
              <w:t>5,729</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tcPr>
          <w:p w:rsidR="007C004E" w:rsidRPr="004406DB" w:rsidRDefault="007C004E" w:rsidP="008326B3">
            <w:pPr>
              <w:rPr>
                <w:rFonts w:ascii="Arial" w:eastAsia="Arial" w:hAnsi="Arial" w:cs="Arial"/>
                <w:b/>
                <w:bCs/>
                <w:sz w:val="24"/>
                <w:szCs w:val="24"/>
              </w:rPr>
            </w:pPr>
            <w:r>
              <w:rPr>
                <w:rFonts w:ascii="Arial" w:eastAsia="Arial" w:hAnsi="Arial" w:cs="Arial"/>
                <w:b/>
                <w:bCs/>
                <w:sz w:val="24"/>
                <w:szCs w:val="24"/>
              </w:rPr>
              <w:t>10,036</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tcPr>
          <w:p w:rsidR="007C004E" w:rsidRPr="004406DB" w:rsidRDefault="007C004E" w:rsidP="008326B3">
            <w:pPr>
              <w:rPr>
                <w:rFonts w:ascii="Arial" w:eastAsia="Arial" w:hAnsi="Arial" w:cs="Arial"/>
                <w:b/>
                <w:bCs/>
                <w:sz w:val="24"/>
                <w:szCs w:val="24"/>
              </w:rPr>
            </w:pPr>
            <w:r>
              <w:rPr>
                <w:rFonts w:ascii="Arial" w:eastAsia="Arial" w:hAnsi="Arial" w:cs="Arial"/>
                <w:b/>
                <w:bCs/>
                <w:sz w:val="24"/>
                <w:szCs w:val="24"/>
              </w:rPr>
              <w:t>62,861</w:t>
            </w:r>
          </w:p>
        </w:tc>
      </w:tr>
      <w:tr w:rsidR="007C004E" w:rsidRPr="004406DB" w:rsidTr="008326B3">
        <w:trPr>
          <w:trHeight w:val="450"/>
          <w:jc w:val="center"/>
        </w:trPr>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tcPr>
          <w:p w:rsidR="007C004E" w:rsidRDefault="007C004E" w:rsidP="008326B3">
            <w:pPr>
              <w:rPr>
                <w:rFonts w:ascii="Arial" w:eastAsia="Arial" w:hAnsi="Arial" w:cs="Arial"/>
                <w:b/>
                <w:bCs/>
                <w:sz w:val="24"/>
                <w:szCs w:val="24"/>
              </w:rPr>
            </w:pPr>
            <w:r>
              <w:rPr>
                <w:rFonts w:ascii="Arial" w:eastAsia="Arial" w:hAnsi="Arial" w:cs="Arial"/>
                <w:b/>
                <w:bCs/>
                <w:sz w:val="24"/>
                <w:szCs w:val="24"/>
              </w:rPr>
              <w:t>14/15</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tcPr>
          <w:p w:rsidR="007C004E" w:rsidRDefault="007C004E" w:rsidP="008326B3">
            <w:pPr>
              <w:rPr>
                <w:rFonts w:ascii="Arial" w:eastAsia="Arial" w:hAnsi="Arial" w:cs="Arial"/>
                <w:b/>
                <w:bCs/>
                <w:sz w:val="24"/>
                <w:szCs w:val="24"/>
              </w:rPr>
            </w:pPr>
            <w:r>
              <w:rPr>
                <w:rFonts w:ascii="Arial" w:eastAsia="Arial" w:hAnsi="Arial" w:cs="Arial"/>
                <w:b/>
                <w:bCs/>
                <w:sz w:val="24"/>
                <w:szCs w:val="24"/>
              </w:rPr>
              <w:t>4,373</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tcPr>
          <w:p w:rsidR="007C004E" w:rsidRDefault="007C004E" w:rsidP="008326B3">
            <w:pPr>
              <w:rPr>
                <w:rFonts w:ascii="Arial" w:eastAsia="Arial" w:hAnsi="Arial" w:cs="Arial"/>
                <w:b/>
                <w:bCs/>
                <w:sz w:val="24"/>
                <w:szCs w:val="24"/>
              </w:rPr>
            </w:pPr>
            <w:r>
              <w:rPr>
                <w:rFonts w:ascii="Arial" w:eastAsia="Arial" w:hAnsi="Arial" w:cs="Arial"/>
                <w:b/>
                <w:bCs/>
                <w:sz w:val="24"/>
                <w:szCs w:val="24"/>
              </w:rPr>
              <w:t>5,912</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tcPr>
          <w:p w:rsidR="007C004E" w:rsidRDefault="007C004E" w:rsidP="008326B3">
            <w:pPr>
              <w:rPr>
                <w:rFonts w:ascii="Arial" w:eastAsia="Arial" w:hAnsi="Arial" w:cs="Arial"/>
                <w:b/>
                <w:bCs/>
                <w:sz w:val="24"/>
                <w:szCs w:val="24"/>
              </w:rPr>
            </w:pPr>
            <w:r>
              <w:rPr>
                <w:rFonts w:ascii="Arial" w:eastAsia="Arial" w:hAnsi="Arial" w:cs="Arial"/>
                <w:b/>
                <w:bCs/>
                <w:sz w:val="24"/>
                <w:szCs w:val="24"/>
              </w:rPr>
              <w:t>9,627</w:t>
            </w:r>
          </w:p>
        </w:tc>
        <w:tc>
          <w:tcPr>
            <w:tcW w:w="1170" w:type="dxa"/>
            <w:tcBorders>
              <w:top w:val="single" w:sz="8" w:space="0" w:color="auto"/>
              <w:left w:val="single" w:sz="8" w:space="0" w:color="auto"/>
              <w:bottom w:val="single" w:sz="8" w:space="0" w:color="auto"/>
              <w:right w:val="single" w:sz="8" w:space="0" w:color="auto"/>
            </w:tcBorders>
            <w:tcMar>
              <w:top w:w="75" w:type="dxa"/>
              <w:left w:w="150" w:type="dxa"/>
              <w:bottom w:w="75" w:type="dxa"/>
              <w:right w:w="150" w:type="dxa"/>
            </w:tcMar>
            <w:vAlign w:val="center"/>
          </w:tcPr>
          <w:p w:rsidR="007C004E" w:rsidRDefault="007C004E" w:rsidP="008326B3">
            <w:pPr>
              <w:rPr>
                <w:rFonts w:ascii="Arial" w:eastAsia="Arial" w:hAnsi="Arial" w:cs="Arial"/>
                <w:b/>
                <w:bCs/>
                <w:sz w:val="24"/>
                <w:szCs w:val="24"/>
              </w:rPr>
            </w:pPr>
            <w:r>
              <w:rPr>
                <w:rFonts w:ascii="Arial" w:eastAsia="Arial" w:hAnsi="Arial" w:cs="Arial"/>
                <w:b/>
                <w:bCs/>
                <w:sz w:val="24"/>
                <w:szCs w:val="24"/>
              </w:rPr>
              <w:t>60,009</w:t>
            </w:r>
          </w:p>
        </w:tc>
      </w:tr>
    </w:tbl>
    <w:p w:rsidR="006852A3" w:rsidRDefault="006852A3" w:rsidP="00635348">
      <w:pPr>
        <w:rPr>
          <w:rFonts w:ascii="Arial" w:eastAsia="Arial" w:hAnsi="Arial" w:cs="Arial"/>
          <w:sz w:val="24"/>
          <w:szCs w:val="24"/>
        </w:rPr>
      </w:pPr>
    </w:p>
    <w:p w:rsidR="006852A3" w:rsidRDefault="006852A3" w:rsidP="006852A3">
      <w:pPr>
        <w:rPr>
          <w:rFonts w:ascii="Arial" w:eastAsia="Arial" w:hAnsi="Arial" w:cs="Arial"/>
          <w:sz w:val="24"/>
          <w:szCs w:val="24"/>
          <w:lang w:val="en"/>
        </w:rPr>
      </w:pPr>
      <w:r w:rsidRPr="004406DB">
        <w:rPr>
          <w:rFonts w:ascii="Arial" w:eastAsia="Arial" w:hAnsi="Arial" w:cs="Arial"/>
          <w:sz w:val="24"/>
          <w:szCs w:val="24"/>
          <w:lang w:val="en"/>
        </w:rPr>
        <w:t xml:space="preserve">Even though people want to work, and </w:t>
      </w:r>
      <w:r>
        <w:rPr>
          <w:rFonts w:ascii="Arial" w:eastAsia="Arial" w:hAnsi="Arial" w:cs="Arial"/>
          <w:sz w:val="24"/>
          <w:szCs w:val="24"/>
          <w:lang w:val="en"/>
        </w:rPr>
        <w:t xml:space="preserve">supports exist to </w:t>
      </w:r>
      <w:r w:rsidRPr="004406DB">
        <w:rPr>
          <w:rFonts w:ascii="Arial" w:eastAsia="Arial" w:hAnsi="Arial" w:cs="Arial"/>
          <w:sz w:val="24"/>
          <w:szCs w:val="24"/>
          <w:lang w:val="en"/>
        </w:rPr>
        <w:t xml:space="preserve">support them to work, the vast majority of service growth has been largely </w:t>
      </w:r>
      <w:r w:rsidR="007C004E">
        <w:rPr>
          <w:rFonts w:ascii="Arial" w:eastAsia="Arial" w:hAnsi="Arial" w:cs="Arial"/>
          <w:sz w:val="24"/>
          <w:szCs w:val="24"/>
          <w:lang w:val="en"/>
        </w:rPr>
        <w:t xml:space="preserve">in </w:t>
      </w:r>
      <w:r w:rsidRPr="004406DB">
        <w:rPr>
          <w:rFonts w:ascii="Arial" w:eastAsia="Arial" w:hAnsi="Arial" w:cs="Arial"/>
          <w:sz w:val="24"/>
          <w:szCs w:val="24"/>
          <w:lang w:val="en"/>
        </w:rPr>
        <w:t xml:space="preserve">non-work programs. This means that most people who become adults go into non-work programs instead of employment services. </w:t>
      </w:r>
    </w:p>
    <w:p w:rsidR="00D76588" w:rsidRDefault="00635348" w:rsidP="00635348">
      <w:pPr>
        <w:rPr>
          <w:rFonts w:ascii="Arial" w:eastAsia="Arial" w:hAnsi="Arial" w:cs="Arial"/>
          <w:sz w:val="24"/>
          <w:szCs w:val="24"/>
        </w:rPr>
      </w:pPr>
      <w:r>
        <w:rPr>
          <w:rFonts w:ascii="Arial" w:eastAsia="Arial" w:hAnsi="Arial" w:cs="Arial"/>
          <w:sz w:val="24"/>
          <w:szCs w:val="24"/>
        </w:rPr>
        <w:lastRenderedPageBreak/>
        <w:t>National trends mirror California trends.</w:t>
      </w:r>
      <w:r w:rsidR="00D76588">
        <w:rPr>
          <w:rFonts w:ascii="Arial" w:eastAsia="Arial" w:hAnsi="Arial" w:cs="Arial"/>
          <w:sz w:val="24"/>
          <w:szCs w:val="24"/>
        </w:rPr>
        <w:t xml:space="preserve"> </w:t>
      </w:r>
      <w:r w:rsidRPr="00635348">
        <w:rPr>
          <w:rFonts w:ascii="Arial" w:eastAsia="Arial" w:hAnsi="Arial" w:cs="Arial"/>
          <w:sz w:val="24"/>
          <w:szCs w:val="24"/>
        </w:rPr>
        <w:t xml:space="preserve">The "National Snapshot of Adults with Intellectual Disabilities in the Labor Force" was commissioned by Special Olympics, conducted by the Center for Social Development and Education at the University of Massachusetts Boston and administered by Gallup shows that unemployment among people with intellectual disabilities is more than twice as high as for the general population. </w:t>
      </w:r>
    </w:p>
    <w:p w:rsidR="007C004E" w:rsidRDefault="007C004E" w:rsidP="00C52B26">
      <w:pPr>
        <w:rPr>
          <w:rFonts w:ascii="Arial" w:eastAsia="Arial" w:hAnsi="Arial" w:cs="Arial"/>
          <w:sz w:val="24"/>
          <w:szCs w:val="24"/>
        </w:rPr>
      </w:pPr>
      <w:r>
        <w:rPr>
          <w:rFonts w:ascii="Arial" w:eastAsia="Arial" w:hAnsi="Arial" w:cs="Arial"/>
          <w:sz w:val="24"/>
          <w:szCs w:val="24"/>
        </w:rPr>
        <w:t xml:space="preserve">Californians with IDD from communities of color are significantly disadvantaged in employment outcomes.  </w:t>
      </w:r>
    </w:p>
    <w:p w:rsidR="00C52B26" w:rsidRPr="00C52B26" w:rsidRDefault="007C004E" w:rsidP="00C52B26">
      <w:pPr>
        <w:rPr>
          <w:rFonts w:ascii="Arial" w:eastAsia="Arial" w:hAnsi="Arial" w:cs="Arial"/>
          <w:sz w:val="24"/>
          <w:szCs w:val="24"/>
        </w:rPr>
      </w:pPr>
      <w:r>
        <w:rPr>
          <w:rFonts w:ascii="Arial" w:eastAsia="Arial" w:hAnsi="Arial" w:cs="Arial"/>
          <w:sz w:val="24"/>
          <w:szCs w:val="24"/>
        </w:rPr>
        <w:t xml:space="preserve">While employment data for people with disabilities </w:t>
      </w:r>
      <w:r w:rsidR="00D551CC">
        <w:rPr>
          <w:rFonts w:ascii="Arial" w:eastAsia="Arial" w:hAnsi="Arial" w:cs="Arial"/>
          <w:sz w:val="24"/>
          <w:szCs w:val="24"/>
        </w:rPr>
        <w:t>disaggregated</w:t>
      </w:r>
      <w:r>
        <w:rPr>
          <w:rFonts w:ascii="Arial" w:eastAsia="Arial" w:hAnsi="Arial" w:cs="Arial"/>
          <w:sz w:val="24"/>
          <w:szCs w:val="24"/>
        </w:rPr>
        <w:t xml:space="preserve"> by race and ethnicity are not uniformly available</w:t>
      </w:r>
      <w:r w:rsidR="00C52B26" w:rsidRPr="00C52B26">
        <w:rPr>
          <w:rFonts w:ascii="Arial" w:eastAsia="Arial" w:hAnsi="Arial" w:cs="Arial"/>
          <w:sz w:val="24"/>
          <w:szCs w:val="24"/>
        </w:rPr>
        <w:t xml:space="preserve"> </w:t>
      </w:r>
      <w:r>
        <w:rPr>
          <w:rFonts w:ascii="Arial" w:eastAsia="Arial" w:hAnsi="Arial" w:cs="Arial"/>
          <w:sz w:val="24"/>
          <w:szCs w:val="24"/>
        </w:rPr>
        <w:t xml:space="preserve">a </w:t>
      </w:r>
      <w:r w:rsidR="00C52B26" w:rsidRPr="00C52B26">
        <w:rPr>
          <w:rFonts w:ascii="Arial" w:eastAsia="Arial" w:hAnsi="Arial" w:cs="Arial"/>
          <w:sz w:val="24"/>
          <w:szCs w:val="24"/>
        </w:rPr>
        <w:t xml:space="preserve">report from the Ohio Disability and Health Program entitled, “The Double Burden: Health Disparities among People of Color Living with Disabilities” declares:  Unemployment is prevalent among people with disabilities and especially people of color with disabilities. According to the Bureau of Labor Statistics in 2014, 17.1% of people with disabilities </w:t>
      </w:r>
      <w:r w:rsidR="00C52B26" w:rsidRPr="00C52B26">
        <w:rPr>
          <w:rFonts w:ascii="Arial" w:eastAsia="Arial" w:hAnsi="Arial" w:cs="Arial"/>
          <w:i/>
          <w:sz w:val="24"/>
          <w:szCs w:val="24"/>
        </w:rPr>
        <w:t xml:space="preserve">were employed </w:t>
      </w:r>
      <w:r w:rsidR="00C52B26" w:rsidRPr="00C52B26">
        <w:rPr>
          <w:rFonts w:ascii="Arial" w:eastAsia="Arial" w:hAnsi="Arial" w:cs="Arial"/>
          <w:sz w:val="24"/>
          <w:szCs w:val="24"/>
        </w:rPr>
        <w:t xml:space="preserve">in contrast with the 64.6% employment rate of those without disabilities. The </w:t>
      </w:r>
      <w:r w:rsidR="00C52B26" w:rsidRPr="00C52B26">
        <w:rPr>
          <w:rFonts w:ascii="Arial" w:eastAsia="Arial" w:hAnsi="Arial" w:cs="Arial"/>
          <w:i/>
          <w:sz w:val="24"/>
          <w:szCs w:val="24"/>
        </w:rPr>
        <w:t xml:space="preserve">unemployment </w:t>
      </w:r>
      <w:r w:rsidR="00C52B26" w:rsidRPr="00C52B26">
        <w:rPr>
          <w:rFonts w:ascii="Arial" w:eastAsia="Arial" w:hAnsi="Arial" w:cs="Arial"/>
          <w:sz w:val="24"/>
          <w:szCs w:val="24"/>
        </w:rPr>
        <w:t xml:space="preserve">rate of people with disabilities was 12.5% in 2014, while the rate for those without disabilities was 5.9%.  However, within the disability community, employment rates were lowest for African Americans. According to U.S. Census Figures from 2008-2010, approximately 9,383,365 people with disabilities were employed. Of this population, 68.9% were identified as non-Hispanic white, 13.3% African- American, 12.1% Hispanic and 2.4% Asian. </w:t>
      </w:r>
      <w:del w:id="90" w:author="ISDAdmin" w:date="2017-07-07T17:30:00Z">
        <w:r w:rsidR="00C52B26" w:rsidRPr="00C52B26" w:rsidDel="00E15990">
          <w:rPr>
            <w:rFonts w:ascii="Arial" w:eastAsia="Arial" w:hAnsi="Arial" w:cs="Arial"/>
            <w:sz w:val="24"/>
            <w:szCs w:val="24"/>
          </w:rPr>
          <w:delText xml:space="preserve"> </w:delText>
        </w:r>
      </w:del>
      <w:commentRangeStart w:id="91"/>
      <w:r w:rsidR="00C52B26" w:rsidRPr="00C52B26">
        <w:rPr>
          <w:rFonts w:ascii="Arial" w:eastAsia="Arial" w:hAnsi="Arial" w:cs="Arial"/>
          <w:sz w:val="24"/>
          <w:szCs w:val="24"/>
        </w:rPr>
        <w:t xml:space="preserve">Barriers to employment for </w:t>
      </w:r>
      <w:r w:rsidR="00C77AA2">
        <w:rPr>
          <w:rFonts w:ascii="Arial" w:eastAsia="Arial" w:hAnsi="Arial" w:cs="Arial"/>
          <w:sz w:val="24"/>
          <w:szCs w:val="24"/>
        </w:rPr>
        <w:t xml:space="preserve">African-American, Hispanic and Asian </w:t>
      </w:r>
      <w:r w:rsidR="00C52B26" w:rsidRPr="00C52B26">
        <w:rPr>
          <w:rFonts w:ascii="Arial" w:eastAsia="Arial" w:hAnsi="Arial" w:cs="Arial"/>
          <w:sz w:val="24"/>
          <w:szCs w:val="24"/>
        </w:rPr>
        <w:t xml:space="preserve">people with disabilities include but are not limited to: discrimination, harassment, stigma, insufficient vocational rehabilitative services, and restrictive </w:t>
      </w:r>
      <w:r w:rsidR="00D551CC">
        <w:rPr>
          <w:rFonts w:ascii="Arial" w:eastAsia="Arial" w:hAnsi="Arial" w:cs="Arial"/>
          <w:sz w:val="24"/>
          <w:szCs w:val="24"/>
        </w:rPr>
        <w:t xml:space="preserve">a </w:t>
      </w:r>
      <w:r w:rsidR="00C52B26" w:rsidRPr="00C52B26">
        <w:rPr>
          <w:rFonts w:ascii="Arial" w:eastAsia="Arial" w:hAnsi="Arial" w:cs="Arial"/>
          <w:sz w:val="24"/>
          <w:szCs w:val="24"/>
        </w:rPr>
        <w:t>Social Security policy that limits monthly earnings to maintain benefits.</w:t>
      </w:r>
      <w:commentRangeEnd w:id="91"/>
      <w:r w:rsidR="00E15990">
        <w:rPr>
          <w:rStyle w:val="CommentReference"/>
        </w:rPr>
        <w:commentReference w:id="91"/>
      </w:r>
      <w:r w:rsidR="00C52B26" w:rsidRPr="00C52B26">
        <w:rPr>
          <w:rFonts w:ascii="Arial" w:eastAsia="Arial" w:hAnsi="Arial" w:cs="Arial"/>
          <w:sz w:val="24"/>
          <w:szCs w:val="24"/>
        </w:rPr>
        <w:t xml:space="preserve"> </w:t>
      </w:r>
    </w:p>
    <w:p w:rsidR="00CD2501" w:rsidRDefault="00CD2501" w:rsidP="004406DB">
      <w:pPr>
        <w:rPr>
          <w:rFonts w:ascii="Arial" w:eastAsia="Arial" w:hAnsi="Arial" w:cs="Arial"/>
          <w:sz w:val="24"/>
          <w:szCs w:val="24"/>
        </w:rPr>
      </w:pPr>
      <w:r>
        <w:rPr>
          <w:rFonts w:ascii="Arial" w:eastAsia="Arial" w:hAnsi="Arial" w:cs="Arial"/>
          <w:b/>
          <w:bCs/>
          <w:sz w:val="24"/>
          <w:szCs w:val="24"/>
        </w:rPr>
        <w:t xml:space="preserve">Falling Behind: </w:t>
      </w:r>
      <w:r w:rsidR="0010404D">
        <w:rPr>
          <w:rFonts w:ascii="Arial" w:eastAsia="Arial" w:hAnsi="Arial" w:cs="Arial"/>
          <w:b/>
          <w:bCs/>
          <w:sz w:val="24"/>
          <w:szCs w:val="24"/>
        </w:rPr>
        <w:t xml:space="preserve">Average Earnings </w:t>
      </w:r>
    </w:p>
    <w:p w:rsidR="00946911" w:rsidRDefault="00CD2501" w:rsidP="004406DB">
      <w:pPr>
        <w:rPr>
          <w:rFonts w:ascii="Arial" w:eastAsia="Arial" w:hAnsi="Arial" w:cs="Arial"/>
          <w:sz w:val="24"/>
          <w:szCs w:val="24"/>
        </w:rPr>
      </w:pPr>
      <w:r>
        <w:rPr>
          <w:rFonts w:ascii="Arial" w:eastAsia="Arial" w:hAnsi="Arial" w:cs="Arial"/>
          <w:sz w:val="24"/>
          <w:szCs w:val="24"/>
        </w:rPr>
        <w:t xml:space="preserve">In 2011, California asked </w:t>
      </w:r>
      <w:r w:rsidR="004406DB" w:rsidRPr="004406DB">
        <w:rPr>
          <w:rFonts w:ascii="Arial" w:eastAsia="Arial" w:hAnsi="Arial" w:cs="Arial"/>
          <w:sz w:val="24"/>
          <w:szCs w:val="24"/>
        </w:rPr>
        <w:t xml:space="preserve">8,400 </w:t>
      </w:r>
      <w:commentRangeStart w:id="92"/>
      <w:r w:rsidR="004406DB" w:rsidRPr="004406DB">
        <w:rPr>
          <w:rFonts w:ascii="Arial" w:eastAsia="Arial" w:hAnsi="Arial" w:cs="Arial"/>
          <w:sz w:val="24"/>
          <w:szCs w:val="24"/>
        </w:rPr>
        <w:t xml:space="preserve">regional center </w:t>
      </w:r>
      <w:commentRangeEnd w:id="92"/>
      <w:r w:rsidR="00E15990">
        <w:rPr>
          <w:rStyle w:val="CommentReference"/>
        </w:rPr>
        <w:commentReference w:id="92"/>
      </w:r>
      <w:r w:rsidR="004406DB" w:rsidRPr="004406DB">
        <w:rPr>
          <w:rFonts w:ascii="Arial" w:eastAsia="Arial" w:hAnsi="Arial" w:cs="Arial"/>
          <w:sz w:val="24"/>
          <w:szCs w:val="24"/>
        </w:rPr>
        <w:t xml:space="preserve">clients if they worked, and, if they did, how much they earned.  </w:t>
      </w:r>
      <w:commentRangeStart w:id="93"/>
      <w:r w:rsidR="004406DB" w:rsidRPr="004406DB">
        <w:rPr>
          <w:rFonts w:ascii="Arial" w:eastAsia="Arial" w:hAnsi="Arial" w:cs="Arial"/>
          <w:sz w:val="24"/>
          <w:szCs w:val="24"/>
        </w:rPr>
        <w:t xml:space="preserve">People working in </w:t>
      </w:r>
      <w:del w:id="94" w:author="ISDAdmin" w:date="2017-07-07T17:31:00Z">
        <w:r w:rsidR="004406DB" w:rsidRPr="004406DB" w:rsidDel="00E15990">
          <w:rPr>
            <w:rFonts w:ascii="Arial" w:eastAsia="Arial" w:hAnsi="Arial" w:cs="Arial"/>
            <w:sz w:val="24"/>
            <w:szCs w:val="24"/>
          </w:rPr>
          <w:delText>regular jobs</w:delText>
        </w:r>
      </w:del>
      <w:ins w:id="95" w:author="ISDAdmin" w:date="2017-07-07T17:31:00Z">
        <w:r w:rsidR="00E15990">
          <w:rPr>
            <w:rFonts w:ascii="Arial" w:eastAsia="Arial" w:hAnsi="Arial" w:cs="Arial"/>
            <w:sz w:val="24"/>
            <w:szCs w:val="24"/>
          </w:rPr>
          <w:t>competitive integrated employment</w:t>
        </w:r>
      </w:ins>
      <w:r w:rsidR="004406DB" w:rsidRPr="004406DB">
        <w:rPr>
          <w:rFonts w:ascii="Arial" w:eastAsia="Arial" w:hAnsi="Arial" w:cs="Arial"/>
          <w:sz w:val="24"/>
          <w:szCs w:val="24"/>
        </w:rPr>
        <w:t xml:space="preserve"> made on average $9.89/hour, while people working in small groups made about $6.24/hour.  This means that people in regular jobs made, on average, $3.65/hour more than people in groups.  This is 58% more per hour.</w:t>
      </w:r>
      <w:r w:rsidR="004406DB" w:rsidRPr="004406DB">
        <w:rPr>
          <w:rFonts w:ascii="Arial" w:eastAsia="Arial" w:hAnsi="Arial" w:cs="Arial"/>
          <w:sz w:val="24"/>
          <w:szCs w:val="24"/>
        </w:rPr>
        <w:br/>
      </w:r>
      <w:commentRangeEnd w:id="93"/>
      <w:r w:rsidR="000936E5">
        <w:rPr>
          <w:rStyle w:val="CommentReference"/>
        </w:rPr>
        <w:commentReference w:id="93"/>
      </w:r>
    </w:p>
    <w:p w:rsidR="00946911" w:rsidRDefault="00946911" w:rsidP="004406DB">
      <w:pPr>
        <w:rPr>
          <w:rFonts w:ascii="Arial" w:eastAsia="Arial" w:hAnsi="Arial" w:cs="Arial"/>
          <w:sz w:val="24"/>
          <w:szCs w:val="24"/>
        </w:rPr>
      </w:pPr>
      <w:r w:rsidRPr="00946911">
        <w:rPr>
          <w:rFonts w:ascii="Arial" w:eastAsia="Arial" w:hAnsi="Arial" w:cs="Arial"/>
          <w:sz w:val="24"/>
          <w:szCs w:val="24"/>
          <w:lang w:val="en"/>
        </w:rPr>
        <w:t xml:space="preserve">Even regional center consumers who are making money appear to be under-employed, as their average earnings are very low. </w:t>
      </w:r>
      <w:r w:rsidR="002C592D" w:rsidRPr="00946911">
        <w:rPr>
          <w:rFonts w:ascii="Arial" w:eastAsia="Arial" w:hAnsi="Arial" w:cs="Arial"/>
          <w:sz w:val="24"/>
          <w:szCs w:val="24"/>
          <w:lang w:val="en"/>
        </w:rPr>
        <w:t>The great recession</w:t>
      </w:r>
      <w:ins w:id="96" w:author="ISDAdmin" w:date="2017-07-07T17:50:00Z">
        <w:r w:rsidR="002C592D">
          <w:rPr>
            <w:rFonts w:ascii="Arial" w:eastAsia="Arial" w:hAnsi="Arial" w:cs="Arial"/>
            <w:sz w:val="24"/>
            <w:szCs w:val="24"/>
            <w:lang w:val="en"/>
          </w:rPr>
          <w:t xml:space="preserve"> (</w:t>
        </w:r>
      </w:ins>
      <w:del w:id="97" w:author="ISDAdmin" w:date="2017-07-07T17:50:00Z">
        <w:r w:rsidR="002C592D" w:rsidRPr="00946911" w:rsidDel="008A5754">
          <w:rPr>
            <w:rFonts w:ascii="Arial" w:eastAsia="Arial" w:hAnsi="Arial" w:cs="Arial"/>
            <w:sz w:val="24"/>
            <w:szCs w:val="24"/>
            <w:lang w:val="en"/>
          </w:rPr>
          <w:delText xml:space="preserve"> </w:delText>
        </w:r>
      </w:del>
      <w:ins w:id="98" w:author="ISDAdmin" w:date="2017-07-07T17:33:00Z">
        <w:r w:rsidR="002C592D">
          <w:rPr>
            <w:rFonts w:ascii="Arial" w:eastAsia="Arial" w:hAnsi="Arial" w:cs="Arial"/>
            <w:sz w:val="24"/>
            <w:szCs w:val="24"/>
            <w:lang w:val="en"/>
          </w:rPr>
          <w:t>December 2007 to June 2009</w:t>
        </w:r>
      </w:ins>
      <w:ins w:id="99" w:author="ISDAdmin" w:date="2017-07-07T17:50:00Z">
        <w:r w:rsidR="002C592D">
          <w:rPr>
            <w:rFonts w:ascii="Arial" w:eastAsia="Arial" w:hAnsi="Arial" w:cs="Arial"/>
            <w:sz w:val="24"/>
            <w:szCs w:val="24"/>
            <w:lang w:val="en"/>
          </w:rPr>
          <w:t>)</w:t>
        </w:r>
      </w:ins>
      <w:ins w:id="100" w:author="ISDAdmin" w:date="2017-07-07T17:33:00Z">
        <w:r w:rsidR="002C592D">
          <w:rPr>
            <w:rFonts w:ascii="Arial" w:eastAsia="Arial" w:hAnsi="Arial" w:cs="Arial"/>
            <w:sz w:val="24"/>
            <w:szCs w:val="24"/>
            <w:lang w:val="en"/>
          </w:rPr>
          <w:t xml:space="preserve"> </w:t>
        </w:r>
      </w:ins>
      <w:r w:rsidR="002C592D" w:rsidRPr="00946911">
        <w:rPr>
          <w:rFonts w:ascii="Arial" w:eastAsia="Arial" w:hAnsi="Arial" w:cs="Arial"/>
          <w:sz w:val="24"/>
          <w:szCs w:val="24"/>
          <w:lang w:val="en"/>
        </w:rPr>
        <w:t xml:space="preserve">had its biggest impact on working age regional center clients, not in how many had jobs, but in how much they made. </w:t>
      </w:r>
      <w:r w:rsidRPr="00946911">
        <w:rPr>
          <w:rFonts w:ascii="Arial" w:eastAsia="Arial" w:hAnsi="Arial" w:cs="Arial"/>
          <w:sz w:val="24"/>
          <w:szCs w:val="24"/>
          <w:lang w:val="en"/>
        </w:rPr>
        <w:t xml:space="preserve">While many kept jobs, on average they either worked fewer hours or were paid less. The bar chart shows that wages went up at first, and then went back down during the recession. Wages have increased again in the last </w:t>
      </w:r>
      <w:r w:rsidRPr="00946911">
        <w:rPr>
          <w:rFonts w:ascii="Arial" w:eastAsia="Arial" w:hAnsi="Arial" w:cs="Arial"/>
          <w:sz w:val="24"/>
          <w:szCs w:val="24"/>
          <w:lang w:val="en"/>
        </w:rPr>
        <w:lastRenderedPageBreak/>
        <w:t>year likely due to increases in the state’s minimum wage. Since these figures are NOT adjusted for inflation, on average their earning power has decreased over time.</w:t>
      </w:r>
    </w:p>
    <w:p w:rsidR="004406DB" w:rsidRPr="00DE2DDF" w:rsidRDefault="004406DB" w:rsidP="004406DB">
      <w:pPr>
        <w:rPr>
          <w:rStyle w:val="Hyperlink"/>
          <w:rFonts w:ascii="Arial" w:hAnsi="Arial" w:cs="Arial"/>
          <w:b/>
          <w:bCs/>
          <w:color w:val="auto"/>
          <w:sz w:val="25"/>
          <w:szCs w:val="25"/>
        </w:rPr>
      </w:pPr>
      <w:r w:rsidRPr="0010404D">
        <w:rPr>
          <w:rFonts w:ascii="Arial" w:eastAsia="Arial" w:hAnsi="Arial" w:cs="Arial"/>
          <w:bCs/>
          <w:sz w:val="24"/>
          <w:szCs w:val="24"/>
        </w:rPr>
        <w:t>Ta</w:t>
      </w:r>
      <w:r w:rsidR="0010404D" w:rsidRPr="0010404D">
        <w:rPr>
          <w:rFonts w:ascii="Arial" w:eastAsia="Arial" w:hAnsi="Arial" w:cs="Arial"/>
          <w:bCs/>
          <w:sz w:val="24"/>
          <w:szCs w:val="24"/>
        </w:rPr>
        <w:t>ble 3</w:t>
      </w:r>
      <w:r w:rsidR="00946911">
        <w:rPr>
          <w:rFonts w:ascii="Arial" w:eastAsia="Arial" w:hAnsi="Arial" w:cs="Arial"/>
          <w:bCs/>
          <w:sz w:val="24"/>
          <w:szCs w:val="24"/>
        </w:rPr>
        <w:t xml:space="preserve">: </w:t>
      </w:r>
      <w:r w:rsidR="000936E5">
        <w:rPr>
          <w:rFonts w:ascii="Arial" w:eastAsia="Arial" w:hAnsi="Arial" w:cs="Arial"/>
          <w:bCs/>
          <w:sz w:val="24"/>
          <w:szCs w:val="24"/>
        </w:rPr>
        <w:t xml:space="preserve"> </w:t>
      </w:r>
      <w:r w:rsidR="00FE2DD4">
        <w:rPr>
          <w:rFonts w:ascii="Arial" w:eastAsia="Arial" w:hAnsi="Arial" w:cs="Arial"/>
          <w:bCs/>
          <w:sz w:val="24"/>
          <w:szCs w:val="24"/>
        </w:rPr>
        <w:t>Average M</w:t>
      </w:r>
      <w:r w:rsidR="00946911">
        <w:rPr>
          <w:rFonts w:ascii="Arial" w:eastAsia="Arial" w:hAnsi="Arial" w:cs="Arial"/>
          <w:bCs/>
          <w:sz w:val="24"/>
          <w:szCs w:val="24"/>
        </w:rPr>
        <w:t xml:space="preserve">onthly </w:t>
      </w:r>
      <w:r w:rsidR="00FE2DD4">
        <w:rPr>
          <w:rFonts w:ascii="Arial" w:eastAsia="Arial" w:hAnsi="Arial" w:cs="Arial"/>
          <w:bCs/>
          <w:sz w:val="24"/>
          <w:szCs w:val="24"/>
        </w:rPr>
        <w:t xml:space="preserve">Earnings Self-Reported by Employed Regional Center Clients (2008 – 2015)  </w:t>
      </w:r>
    </w:p>
    <w:p w:rsidR="004406DB" w:rsidRDefault="00FE2DD4" w:rsidP="00FE2DD4">
      <w:pPr>
        <w:jc w:val="center"/>
        <w:rPr>
          <w:rFonts w:ascii="Arial" w:eastAsia="Arial" w:hAnsi="Arial" w:cs="Arial"/>
          <w:sz w:val="24"/>
          <w:szCs w:val="24"/>
        </w:rPr>
      </w:pPr>
      <w:r>
        <w:rPr>
          <w:rFonts w:ascii="Arial" w:eastAsia="Arial" w:hAnsi="Arial" w:cs="Arial"/>
          <w:noProof/>
          <w:sz w:val="24"/>
          <w:szCs w:val="24"/>
        </w:rPr>
        <w:drawing>
          <wp:inline distT="0" distB="0" distL="0" distR="0" wp14:anchorId="4C866801" wp14:editId="5B50D83C">
            <wp:extent cx="5294935" cy="40132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501" cy="4013629"/>
                    </a:xfrm>
                    <a:prstGeom prst="rect">
                      <a:avLst/>
                    </a:prstGeom>
                    <a:noFill/>
                  </pic:spPr>
                </pic:pic>
              </a:graphicData>
            </a:graphic>
          </wp:inline>
        </w:drawing>
      </w:r>
    </w:p>
    <w:p w:rsidR="00F90011" w:rsidRDefault="00F90011" w:rsidP="00F90011">
      <w:pPr>
        <w:widowControl/>
        <w:rPr>
          <w:rFonts w:ascii="Arial" w:eastAsia="Calibri" w:hAnsi="Arial" w:cs="Arial"/>
          <w:b/>
          <w:sz w:val="28"/>
          <w:szCs w:val="28"/>
        </w:rPr>
      </w:pPr>
      <w:r w:rsidRPr="00F90011">
        <w:rPr>
          <w:rFonts w:ascii="Arial" w:eastAsia="Calibri" w:hAnsi="Arial" w:cs="Arial"/>
          <w:b/>
          <w:sz w:val="28"/>
          <w:szCs w:val="28"/>
        </w:rPr>
        <w:t>Changing Landscape: Employment First Policy</w:t>
      </w:r>
    </w:p>
    <w:p w:rsidR="00F90011" w:rsidRPr="00F90011" w:rsidRDefault="00F90011" w:rsidP="00F90011">
      <w:pPr>
        <w:widowControl/>
        <w:rPr>
          <w:rFonts w:ascii="Arial" w:eastAsia="Calibri" w:hAnsi="Arial" w:cs="Arial"/>
          <w:b/>
          <w:sz w:val="24"/>
          <w:szCs w:val="24"/>
        </w:rPr>
      </w:pPr>
      <w:r w:rsidRPr="00F90011">
        <w:rPr>
          <w:rFonts w:ascii="Arial" w:eastAsia="Calibri" w:hAnsi="Arial" w:cs="Arial"/>
          <w:sz w:val="24"/>
          <w:szCs w:val="24"/>
        </w:rPr>
        <w:t xml:space="preserve">It is now the state’s highest priority to make competitive </w:t>
      </w:r>
      <w:r w:rsidR="008A112F">
        <w:rPr>
          <w:rFonts w:ascii="Arial" w:eastAsia="Calibri" w:hAnsi="Arial" w:cs="Arial"/>
          <w:sz w:val="24"/>
          <w:szCs w:val="24"/>
        </w:rPr>
        <w:t xml:space="preserve">integrated </w:t>
      </w:r>
      <w:r w:rsidRPr="00F90011">
        <w:rPr>
          <w:rFonts w:ascii="Arial" w:eastAsia="Calibri" w:hAnsi="Arial" w:cs="Arial"/>
          <w:sz w:val="24"/>
          <w:szCs w:val="24"/>
        </w:rPr>
        <w:t>employment a real choice for people with developmental disabilities. Integrated competitive employment is a job at a workplace among individuals with and without disabilities. It will be a full or part-time position at or above minimum wage. Self-employment is another option.</w:t>
      </w:r>
    </w:p>
    <w:p w:rsidR="00EF0875" w:rsidRDefault="001E7441" w:rsidP="00EF0875">
      <w:pPr>
        <w:rPr>
          <w:rFonts w:ascii="Arial" w:hAnsi="Arial" w:cs="Arial"/>
          <w:sz w:val="24"/>
          <w:szCs w:val="24"/>
        </w:rPr>
      </w:pPr>
      <w:r w:rsidRPr="001E7441">
        <w:rPr>
          <w:rFonts w:ascii="Arial" w:eastAsiaTheme="majorEastAsia" w:hAnsi="Arial" w:cs="Arial"/>
          <w:b/>
          <w:bCs/>
          <w:sz w:val="28"/>
          <w:szCs w:val="28"/>
        </w:rPr>
        <w:t>Changing Landscape: Self Determination Program</w:t>
      </w:r>
    </w:p>
    <w:p w:rsidR="00EF0875" w:rsidRPr="00DE2DDF" w:rsidRDefault="00EF0875" w:rsidP="00EF0875">
      <w:pPr>
        <w:rPr>
          <w:rFonts w:ascii="Arial" w:hAnsi="Arial" w:cs="Arial"/>
          <w:sz w:val="24"/>
          <w:szCs w:val="24"/>
        </w:rPr>
      </w:pPr>
      <w:r w:rsidRPr="00DE2DDF">
        <w:rPr>
          <w:rFonts w:ascii="Arial" w:hAnsi="Arial" w:cs="Arial"/>
          <w:sz w:val="24"/>
          <w:szCs w:val="24"/>
        </w:rPr>
        <w:t xml:space="preserve">In October 2013, Governor Brown signed Senate Bill 468 leading to the creation of the state’s Self-Determination Program (SDP). This program is intended to enable individuals to create a highly customized service plan and receive supports from a wider range of service providers, including those that do not traditionally serve individuals with disabilities. All services must be eligible for federal funding. After a phase in period, most individuals eligible for Regional Center services will be able to choose whether to </w:t>
      </w:r>
      <w:r w:rsidRPr="00DE2DDF">
        <w:rPr>
          <w:rFonts w:ascii="Arial" w:hAnsi="Arial" w:cs="Arial"/>
          <w:sz w:val="24"/>
          <w:szCs w:val="24"/>
        </w:rPr>
        <w:lastRenderedPageBreak/>
        <w:t xml:space="preserve">transition to SDP. </w:t>
      </w:r>
    </w:p>
    <w:p w:rsidR="00EF0875" w:rsidRPr="00DE2DDF" w:rsidRDefault="00EF0875" w:rsidP="00EF0875">
      <w:pPr>
        <w:rPr>
          <w:rFonts w:ascii="Arial" w:eastAsia="Times New Roman" w:hAnsi="Arial" w:cs="Arial"/>
          <w:sz w:val="24"/>
          <w:szCs w:val="24"/>
        </w:rPr>
      </w:pPr>
      <w:r w:rsidRPr="00DE2DDF">
        <w:rPr>
          <w:rFonts w:ascii="Arial" w:hAnsi="Arial" w:cs="Arial"/>
          <w:sz w:val="24"/>
          <w:szCs w:val="24"/>
        </w:rPr>
        <w:t>The Principles of Self-Determination include:</w:t>
      </w:r>
    </w:p>
    <w:p w:rsidR="00EF0875" w:rsidRPr="001E7441" w:rsidRDefault="00EF0875" w:rsidP="001E7441">
      <w:pPr>
        <w:pStyle w:val="ListParagraph"/>
        <w:numPr>
          <w:ilvl w:val="0"/>
          <w:numId w:val="19"/>
        </w:numPr>
        <w:rPr>
          <w:rFonts w:ascii="Arial" w:eastAsia="Times New Roman" w:hAnsi="Arial" w:cs="Arial"/>
          <w:sz w:val="24"/>
          <w:szCs w:val="24"/>
        </w:rPr>
      </w:pPr>
      <w:r w:rsidRPr="001E7441">
        <w:rPr>
          <w:rFonts w:ascii="Arial" w:eastAsia="Times New Roman" w:hAnsi="Arial" w:cs="Arial"/>
          <w:sz w:val="24"/>
          <w:szCs w:val="24"/>
        </w:rPr>
        <w:t>Freedom to exercise the same rights as all citizens; to establish, with freely chosen supports, family and friends, where they want to live, with whom they want to live, how their time will be occupied, and who supports them;</w:t>
      </w:r>
    </w:p>
    <w:p w:rsidR="00EF0875" w:rsidRPr="001E7441" w:rsidRDefault="00EF0875" w:rsidP="001E7441">
      <w:pPr>
        <w:pStyle w:val="ListParagraph"/>
        <w:numPr>
          <w:ilvl w:val="0"/>
          <w:numId w:val="19"/>
        </w:numPr>
        <w:rPr>
          <w:rFonts w:ascii="Arial" w:eastAsia="Times New Roman" w:hAnsi="Arial" w:cs="Arial"/>
          <w:sz w:val="24"/>
          <w:szCs w:val="24"/>
        </w:rPr>
      </w:pPr>
      <w:r w:rsidRPr="001E7441">
        <w:rPr>
          <w:rFonts w:ascii="Arial" w:eastAsia="Times New Roman" w:hAnsi="Arial" w:cs="Arial"/>
          <w:sz w:val="24"/>
          <w:szCs w:val="24"/>
        </w:rPr>
        <w:t>Authority to control a budget in order to purchase services and supports of their choosing;</w:t>
      </w:r>
    </w:p>
    <w:p w:rsidR="00EF0875" w:rsidRPr="001E7441" w:rsidRDefault="00EF0875" w:rsidP="001E7441">
      <w:pPr>
        <w:pStyle w:val="ListParagraph"/>
        <w:numPr>
          <w:ilvl w:val="0"/>
          <w:numId w:val="19"/>
        </w:numPr>
        <w:rPr>
          <w:rFonts w:ascii="Arial" w:eastAsia="Times New Roman" w:hAnsi="Arial" w:cs="Arial"/>
          <w:sz w:val="24"/>
          <w:szCs w:val="24"/>
        </w:rPr>
      </w:pPr>
      <w:r w:rsidRPr="001E7441">
        <w:rPr>
          <w:rFonts w:ascii="Arial" w:eastAsia="Times New Roman" w:hAnsi="Arial" w:cs="Arial"/>
          <w:sz w:val="24"/>
          <w:szCs w:val="24"/>
        </w:rPr>
        <w:t>Support, including the ability to arrange resources and personnel, which will allow flexibility to live in the community of their choice;</w:t>
      </w:r>
    </w:p>
    <w:p w:rsidR="00EF0875" w:rsidRPr="001E7441" w:rsidRDefault="00EF0875" w:rsidP="001E7441">
      <w:pPr>
        <w:pStyle w:val="ListParagraph"/>
        <w:numPr>
          <w:ilvl w:val="0"/>
          <w:numId w:val="19"/>
        </w:numPr>
        <w:rPr>
          <w:rFonts w:ascii="Arial" w:eastAsia="Times New Roman" w:hAnsi="Arial" w:cs="Arial"/>
          <w:sz w:val="24"/>
          <w:szCs w:val="24"/>
        </w:rPr>
      </w:pPr>
      <w:r w:rsidRPr="001E7441">
        <w:rPr>
          <w:rFonts w:ascii="Arial" w:eastAsia="Times New Roman" w:hAnsi="Arial" w:cs="Arial"/>
          <w:sz w:val="24"/>
          <w:szCs w:val="24"/>
        </w:rPr>
        <w:t>Responsibility, which includes the opportunity to take responsibility for making decisions in their own lives and accept a valued role in their community, and</w:t>
      </w:r>
    </w:p>
    <w:p w:rsidR="00EF0875" w:rsidRPr="001E7441" w:rsidRDefault="00EF0875" w:rsidP="001E7441">
      <w:pPr>
        <w:pStyle w:val="ListParagraph"/>
        <w:numPr>
          <w:ilvl w:val="0"/>
          <w:numId w:val="19"/>
        </w:numPr>
        <w:rPr>
          <w:rFonts w:ascii="Arial" w:eastAsia="Times New Roman" w:hAnsi="Arial" w:cs="Arial"/>
          <w:sz w:val="24"/>
          <w:szCs w:val="24"/>
        </w:rPr>
      </w:pPr>
      <w:r w:rsidRPr="001E7441">
        <w:rPr>
          <w:rFonts w:ascii="Arial" w:eastAsia="Times New Roman" w:hAnsi="Arial" w:cs="Arial"/>
          <w:sz w:val="24"/>
          <w:szCs w:val="24"/>
        </w:rPr>
        <w:t>Confirmation, in making decisions in their own lives by designing and operating the service that they rely on.</w:t>
      </w:r>
    </w:p>
    <w:p w:rsidR="00EF0875" w:rsidRPr="00DE2DDF" w:rsidRDefault="00EF0875" w:rsidP="00EF0875">
      <w:pPr>
        <w:rPr>
          <w:rFonts w:ascii="Arial" w:eastAsia="Times New Roman" w:hAnsi="Arial" w:cs="Arial"/>
          <w:sz w:val="24"/>
          <w:szCs w:val="24"/>
        </w:rPr>
      </w:pPr>
      <w:r w:rsidRPr="00DE2DDF">
        <w:rPr>
          <w:rFonts w:ascii="Arial" w:eastAsia="Times New Roman" w:hAnsi="Arial" w:cs="Arial"/>
          <w:sz w:val="24"/>
          <w:szCs w:val="24"/>
        </w:rPr>
        <w:t xml:space="preserve">The </w:t>
      </w:r>
      <w:del w:id="101" w:author="ISDAdmin" w:date="2017-07-07T17:34:00Z">
        <w:r w:rsidRPr="00DE2DDF" w:rsidDel="00A64EAB">
          <w:rPr>
            <w:rFonts w:ascii="Arial" w:eastAsia="Times New Roman" w:hAnsi="Arial" w:cs="Arial"/>
            <w:sz w:val="24"/>
            <w:szCs w:val="24"/>
          </w:rPr>
          <w:delText>Self-Determination Program</w:delText>
        </w:r>
      </w:del>
      <w:ins w:id="102" w:author="ISDAdmin" w:date="2017-07-07T17:34:00Z">
        <w:r w:rsidR="00A64EAB">
          <w:rPr>
            <w:rFonts w:ascii="Arial" w:eastAsia="Times New Roman" w:hAnsi="Arial" w:cs="Arial"/>
            <w:sz w:val="24"/>
            <w:szCs w:val="24"/>
          </w:rPr>
          <w:t>SDP</w:t>
        </w:r>
      </w:ins>
      <w:r w:rsidRPr="00DE2DDF">
        <w:rPr>
          <w:rFonts w:ascii="Arial" w:eastAsia="Times New Roman" w:hAnsi="Arial" w:cs="Arial"/>
          <w:sz w:val="24"/>
          <w:szCs w:val="24"/>
        </w:rPr>
        <w:t xml:space="preserve"> in California is about people with disabilities exerting their sense of agency and power of choice, critical pieces for their complete integration in society. For any Californian, a job and the income produced by it facilitates social and economic empowerment. </w:t>
      </w:r>
    </w:p>
    <w:p w:rsidR="00EF0875" w:rsidRDefault="007E22BA" w:rsidP="00EF0875">
      <w:pPr>
        <w:pStyle w:val="Default"/>
        <w:rPr>
          <w:rFonts w:ascii="Arial" w:eastAsia="Arial" w:hAnsi="Arial" w:cs="Arial"/>
          <w:b/>
          <w:bCs/>
          <w:color w:val="auto"/>
          <w:spacing w:val="-1"/>
          <w:sz w:val="28"/>
          <w:szCs w:val="28"/>
          <w:u w:color="000000"/>
        </w:rPr>
      </w:pPr>
      <w:r w:rsidRPr="007E22BA">
        <w:rPr>
          <w:rFonts w:ascii="Arial" w:eastAsia="Arial" w:hAnsi="Arial" w:cs="Arial"/>
          <w:b/>
          <w:bCs/>
          <w:color w:val="auto"/>
          <w:spacing w:val="-1"/>
          <w:sz w:val="28"/>
          <w:szCs w:val="28"/>
          <w:u w:color="000000"/>
        </w:rPr>
        <w:t>Changing Landscape: CIE Blueprint</w:t>
      </w:r>
    </w:p>
    <w:p w:rsidR="007E22BA" w:rsidRPr="00DE2DDF" w:rsidRDefault="007E22BA" w:rsidP="00EF0875">
      <w:pPr>
        <w:pStyle w:val="Default"/>
        <w:rPr>
          <w:rFonts w:ascii="Arial" w:eastAsia="Arial" w:hAnsi="Arial" w:cs="Arial"/>
          <w:b/>
          <w:color w:val="auto"/>
        </w:rPr>
      </w:pPr>
    </w:p>
    <w:p w:rsidR="00EF0875" w:rsidRPr="008A112F" w:rsidRDefault="00EF0875" w:rsidP="00EF0875">
      <w:pPr>
        <w:rPr>
          <w:rFonts w:ascii="Arial" w:eastAsia="Arial" w:hAnsi="Arial" w:cs="Arial"/>
          <w:sz w:val="24"/>
          <w:szCs w:val="24"/>
        </w:rPr>
      </w:pPr>
      <w:r w:rsidRPr="008A112F">
        <w:rPr>
          <w:rFonts w:ascii="Arial" w:eastAsia="Arial" w:hAnsi="Arial" w:cs="Arial"/>
          <w:sz w:val="24"/>
          <w:szCs w:val="24"/>
        </w:rPr>
        <w:t xml:space="preserve">One of the most promising developments in California is the </w:t>
      </w:r>
      <w:r w:rsidRPr="008A112F">
        <w:rPr>
          <w:rFonts w:ascii="Arial" w:eastAsia="Arial" w:hAnsi="Arial" w:cs="Arial"/>
          <w:spacing w:val="-1"/>
          <w:sz w:val="24"/>
          <w:szCs w:val="24"/>
          <w:u w:color="000000"/>
        </w:rPr>
        <w:t>C</w:t>
      </w:r>
      <w:r w:rsidRPr="008A112F">
        <w:rPr>
          <w:rFonts w:ascii="Arial" w:eastAsia="Arial" w:hAnsi="Arial" w:cs="Arial"/>
          <w:sz w:val="24"/>
          <w:szCs w:val="24"/>
          <w:u w:color="000000"/>
        </w:rPr>
        <w:t>ali</w:t>
      </w:r>
      <w:r w:rsidRPr="008A112F">
        <w:rPr>
          <w:rFonts w:ascii="Arial" w:eastAsia="Arial" w:hAnsi="Arial" w:cs="Arial"/>
          <w:spacing w:val="1"/>
          <w:sz w:val="24"/>
          <w:szCs w:val="24"/>
          <w:u w:color="000000"/>
        </w:rPr>
        <w:t>f</w:t>
      </w:r>
      <w:r w:rsidRPr="008A112F">
        <w:rPr>
          <w:rFonts w:ascii="Arial" w:eastAsia="Arial" w:hAnsi="Arial" w:cs="Arial"/>
          <w:sz w:val="24"/>
          <w:szCs w:val="24"/>
          <w:u w:color="000000"/>
        </w:rPr>
        <w:t>ornia</w:t>
      </w:r>
      <w:r w:rsidRPr="008A112F">
        <w:rPr>
          <w:rFonts w:ascii="Arial" w:eastAsia="Arial" w:hAnsi="Arial" w:cs="Arial"/>
          <w:spacing w:val="-2"/>
          <w:sz w:val="24"/>
          <w:szCs w:val="24"/>
          <w:u w:color="000000"/>
        </w:rPr>
        <w:t xml:space="preserve"> </w:t>
      </w:r>
      <w:del w:id="103" w:author="ISDAdmin" w:date="2017-07-07T17:34:00Z">
        <w:r w:rsidRPr="008A112F" w:rsidDel="00A64EAB">
          <w:rPr>
            <w:rFonts w:ascii="Arial" w:eastAsia="Arial" w:hAnsi="Arial" w:cs="Arial"/>
            <w:spacing w:val="-1"/>
            <w:sz w:val="24"/>
            <w:szCs w:val="24"/>
            <w:u w:color="000000"/>
          </w:rPr>
          <w:delText>C</w:delText>
        </w:r>
        <w:r w:rsidRPr="008A112F" w:rsidDel="00A64EAB">
          <w:rPr>
            <w:rFonts w:ascii="Arial" w:eastAsia="Arial" w:hAnsi="Arial" w:cs="Arial"/>
            <w:sz w:val="24"/>
            <w:szCs w:val="24"/>
            <w:u w:color="000000"/>
          </w:rPr>
          <w:delText>o</w:delText>
        </w:r>
        <w:r w:rsidRPr="008A112F" w:rsidDel="00A64EAB">
          <w:rPr>
            <w:rFonts w:ascii="Arial" w:eastAsia="Arial" w:hAnsi="Arial" w:cs="Arial"/>
            <w:spacing w:val="-1"/>
            <w:sz w:val="24"/>
            <w:szCs w:val="24"/>
            <w:u w:color="000000"/>
          </w:rPr>
          <w:delText>m</w:delText>
        </w:r>
        <w:r w:rsidRPr="008A112F" w:rsidDel="00A64EAB">
          <w:rPr>
            <w:rFonts w:ascii="Arial" w:eastAsia="Arial" w:hAnsi="Arial" w:cs="Arial"/>
            <w:sz w:val="24"/>
            <w:szCs w:val="24"/>
            <w:u w:color="000000"/>
          </w:rPr>
          <w:delText>pe</w:delText>
        </w:r>
        <w:r w:rsidRPr="008A112F" w:rsidDel="00A64EAB">
          <w:rPr>
            <w:rFonts w:ascii="Arial" w:eastAsia="Arial" w:hAnsi="Arial" w:cs="Arial"/>
            <w:spacing w:val="1"/>
            <w:sz w:val="24"/>
            <w:szCs w:val="24"/>
            <w:u w:color="000000"/>
          </w:rPr>
          <w:delText>t</w:delText>
        </w:r>
        <w:r w:rsidRPr="008A112F" w:rsidDel="00A64EAB">
          <w:rPr>
            <w:rFonts w:ascii="Arial" w:eastAsia="Arial" w:hAnsi="Arial" w:cs="Arial"/>
            <w:spacing w:val="-2"/>
            <w:sz w:val="24"/>
            <w:szCs w:val="24"/>
            <w:u w:color="000000"/>
          </w:rPr>
          <w:delText>i</w:delText>
        </w:r>
        <w:r w:rsidRPr="008A112F" w:rsidDel="00A64EAB">
          <w:rPr>
            <w:rFonts w:ascii="Arial" w:eastAsia="Arial" w:hAnsi="Arial" w:cs="Arial"/>
            <w:spacing w:val="1"/>
            <w:sz w:val="24"/>
            <w:szCs w:val="24"/>
            <w:u w:color="000000"/>
          </w:rPr>
          <w:delText>t</w:delText>
        </w:r>
        <w:r w:rsidRPr="008A112F" w:rsidDel="00A64EAB">
          <w:rPr>
            <w:rFonts w:ascii="Arial" w:eastAsia="Arial" w:hAnsi="Arial" w:cs="Arial"/>
            <w:spacing w:val="-2"/>
            <w:sz w:val="24"/>
            <w:szCs w:val="24"/>
            <w:u w:color="000000"/>
          </w:rPr>
          <w:delText>i</w:delText>
        </w:r>
        <w:r w:rsidRPr="008A112F" w:rsidDel="00A64EAB">
          <w:rPr>
            <w:rFonts w:ascii="Arial" w:eastAsia="Arial" w:hAnsi="Arial" w:cs="Arial"/>
            <w:spacing w:val="-4"/>
            <w:sz w:val="24"/>
            <w:szCs w:val="24"/>
            <w:u w:color="000000"/>
          </w:rPr>
          <w:delText>v</w:delText>
        </w:r>
        <w:r w:rsidRPr="008A112F" w:rsidDel="00A64EAB">
          <w:rPr>
            <w:rFonts w:ascii="Arial" w:eastAsia="Arial" w:hAnsi="Arial" w:cs="Arial"/>
            <w:sz w:val="24"/>
            <w:szCs w:val="24"/>
            <w:u w:color="000000"/>
          </w:rPr>
          <w:delText>e</w:delText>
        </w:r>
        <w:r w:rsidRPr="008A112F" w:rsidDel="00A64EAB">
          <w:rPr>
            <w:rFonts w:ascii="Arial" w:eastAsia="Arial" w:hAnsi="Arial" w:cs="Arial"/>
            <w:spacing w:val="1"/>
            <w:sz w:val="24"/>
            <w:szCs w:val="24"/>
            <w:u w:color="000000"/>
          </w:rPr>
          <w:delText xml:space="preserve"> I</w:delText>
        </w:r>
        <w:r w:rsidRPr="008A112F" w:rsidDel="00A64EAB">
          <w:rPr>
            <w:rFonts w:ascii="Arial" w:eastAsia="Arial" w:hAnsi="Arial" w:cs="Arial"/>
            <w:sz w:val="24"/>
            <w:szCs w:val="24"/>
            <w:u w:color="000000"/>
          </w:rPr>
          <w:delText>n</w:delText>
        </w:r>
        <w:r w:rsidRPr="008A112F" w:rsidDel="00A64EAB">
          <w:rPr>
            <w:rFonts w:ascii="Arial" w:eastAsia="Arial" w:hAnsi="Arial" w:cs="Arial"/>
            <w:spacing w:val="1"/>
            <w:sz w:val="24"/>
            <w:szCs w:val="24"/>
            <w:u w:color="000000"/>
          </w:rPr>
          <w:delText>t</w:delText>
        </w:r>
        <w:r w:rsidRPr="008A112F" w:rsidDel="00A64EAB">
          <w:rPr>
            <w:rFonts w:ascii="Arial" w:eastAsia="Arial" w:hAnsi="Arial" w:cs="Arial"/>
            <w:sz w:val="24"/>
            <w:szCs w:val="24"/>
            <w:u w:color="000000"/>
          </w:rPr>
          <w:delText>egr</w:delText>
        </w:r>
        <w:r w:rsidRPr="008A112F" w:rsidDel="00A64EAB">
          <w:rPr>
            <w:rFonts w:ascii="Arial" w:eastAsia="Arial" w:hAnsi="Arial" w:cs="Arial"/>
            <w:spacing w:val="-3"/>
            <w:sz w:val="24"/>
            <w:szCs w:val="24"/>
            <w:u w:color="000000"/>
          </w:rPr>
          <w:delText>a</w:delText>
        </w:r>
        <w:r w:rsidRPr="008A112F" w:rsidDel="00A64EAB">
          <w:rPr>
            <w:rFonts w:ascii="Arial" w:eastAsia="Arial" w:hAnsi="Arial" w:cs="Arial"/>
            <w:spacing w:val="1"/>
            <w:sz w:val="24"/>
            <w:szCs w:val="24"/>
            <w:u w:color="000000"/>
          </w:rPr>
          <w:delText>t</w:delText>
        </w:r>
        <w:r w:rsidRPr="008A112F" w:rsidDel="00A64EAB">
          <w:rPr>
            <w:rFonts w:ascii="Arial" w:eastAsia="Arial" w:hAnsi="Arial" w:cs="Arial"/>
            <w:sz w:val="24"/>
            <w:szCs w:val="24"/>
            <w:u w:color="000000"/>
          </w:rPr>
          <w:delText>ed</w:delText>
        </w:r>
        <w:r w:rsidRPr="008A112F" w:rsidDel="00A64EAB">
          <w:rPr>
            <w:rFonts w:ascii="Arial" w:eastAsia="Arial" w:hAnsi="Arial" w:cs="Arial"/>
            <w:spacing w:val="-2"/>
            <w:sz w:val="24"/>
            <w:szCs w:val="24"/>
            <w:u w:color="000000"/>
          </w:rPr>
          <w:delText xml:space="preserve"> </w:delText>
        </w:r>
        <w:r w:rsidRPr="008A112F" w:rsidDel="00A64EAB">
          <w:rPr>
            <w:rFonts w:ascii="Arial" w:eastAsia="Arial" w:hAnsi="Arial" w:cs="Arial"/>
            <w:sz w:val="24"/>
            <w:szCs w:val="24"/>
            <w:u w:color="000000"/>
          </w:rPr>
          <w:delText>E</w:delText>
        </w:r>
        <w:r w:rsidRPr="008A112F" w:rsidDel="00A64EAB">
          <w:rPr>
            <w:rFonts w:ascii="Arial" w:eastAsia="Arial" w:hAnsi="Arial" w:cs="Arial"/>
            <w:spacing w:val="-1"/>
            <w:sz w:val="24"/>
            <w:szCs w:val="24"/>
            <w:u w:color="000000"/>
          </w:rPr>
          <w:delText>m</w:delText>
        </w:r>
        <w:r w:rsidRPr="008A112F" w:rsidDel="00A64EAB">
          <w:rPr>
            <w:rFonts w:ascii="Arial" w:eastAsia="Arial" w:hAnsi="Arial" w:cs="Arial"/>
            <w:sz w:val="24"/>
            <w:szCs w:val="24"/>
            <w:u w:color="000000"/>
          </w:rPr>
          <w:delText>p</w:delText>
        </w:r>
        <w:r w:rsidRPr="008A112F" w:rsidDel="00A64EAB">
          <w:rPr>
            <w:rFonts w:ascii="Arial" w:eastAsia="Arial" w:hAnsi="Arial" w:cs="Arial"/>
            <w:spacing w:val="-3"/>
            <w:sz w:val="24"/>
            <w:szCs w:val="24"/>
            <w:u w:color="000000"/>
          </w:rPr>
          <w:delText>l</w:delText>
        </w:r>
        <w:r w:rsidRPr="008A112F" w:rsidDel="00A64EAB">
          <w:rPr>
            <w:rFonts w:ascii="Arial" w:eastAsia="Arial" w:hAnsi="Arial" w:cs="Arial"/>
            <w:sz w:val="24"/>
            <w:szCs w:val="24"/>
            <w:u w:color="000000"/>
          </w:rPr>
          <w:delText>o</w:delText>
        </w:r>
        <w:r w:rsidRPr="008A112F" w:rsidDel="00A64EAB">
          <w:rPr>
            <w:rFonts w:ascii="Arial" w:eastAsia="Arial" w:hAnsi="Arial" w:cs="Arial"/>
            <w:spacing w:val="-4"/>
            <w:sz w:val="24"/>
            <w:szCs w:val="24"/>
            <w:u w:color="000000"/>
          </w:rPr>
          <w:delText>y</w:delText>
        </w:r>
        <w:r w:rsidRPr="008A112F" w:rsidDel="00A64EAB">
          <w:rPr>
            <w:rFonts w:ascii="Arial" w:eastAsia="Arial" w:hAnsi="Arial" w:cs="Arial"/>
            <w:spacing w:val="-1"/>
            <w:sz w:val="24"/>
            <w:szCs w:val="24"/>
            <w:u w:color="000000"/>
          </w:rPr>
          <w:delText>m</w:delText>
        </w:r>
        <w:r w:rsidRPr="008A112F" w:rsidDel="00A64EAB">
          <w:rPr>
            <w:rFonts w:ascii="Arial" w:eastAsia="Arial" w:hAnsi="Arial" w:cs="Arial"/>
            <w:sz w:val="24"/>
            <w:szCs w:val="24"/>
            <w:u w:color="000000"/>
          </w:rPr>
          <w:delText>ent</w:delText>
        </w:r>
        <w:r w:rsidRPr="008A112F" w:rsidDel="00A64EAB">
          <w:rPr>
            <w:rFonts w:ascii="Arial" w:eastAsia="Arial" w:hAnsi="Arial" w:cs="Arial"/>
            <w:spacing w:val="1"/>
            <w:sz w:val="24"/>
            <w:szCs w:val="24"/>
            <w:u w:color="000000"/>
          </w:rPr>
          <w:delText xml:space="preserve"> </w:delText>
        </w:r>
      </w:del>
      <w:ins w:id="104" w:author="ISDAdmin" w:date="2017-07-07T17:34:00Z">
        <w:r w:rsidR="00A64EAB">
          <w:rPr>
            <w:rFonts w:ascii="Arial" w:eastAsia="Arial" w:hAnsi="Arial" w:cs="Arial"/>
            <w:spacing w:val="-1"/>
            <w:sz w:val="24"/>
            <w:szCs w:val="24"/>
            <w:u w:color="000000"/>
          </w:rPr>
          <w:t xml:space="preserve">CIE </w:t>
        </w:r>
      </w:ins>
      <w:r w:rsidRPr="008A112F">
        <w:rPr>
          <w:rFonts w:ascii="Arial" w:eastAsia="Arial" w:hAnsi="Arial" w:cs="Arial"/>
          <w:sz w:val="24"/>
          <w:szCs w:val="24"/>
          <w:u w:color="000000"/>
        </w:rPr>
        <w:t>Blueprint</w:t>
      </w:r>
      <w:r w:rsidRPr="008A112F">
        <w:rPr>
          <w:rFonts w:ascii="Arial" w:eastAsia="Arial" w:hAnsi="Arial" w:cs="Arial"/>
          <w:spacing w:val="1"/>
          <w:sz w:val="24"/>
          <w:szCs w:val="24"/>
          <w:u w:color="000000"/>
        </w:rPr>
        <w:t xml:space="preserve"> f</w:t>
      </w:r>
      <w:r w:rsidRPr="008A112F">
        <w:rPr>
          <w:rFonts w:ascii="Arial" w:eastAsia="Arial" w:hAnsi="Arial" w:cs="Arial"/>
          <w:spacing w:val="-3"/>
          <w:sz w:val="24"/>
          <w:szCs w:val="24"/>
          <w:u w:color="000000"/>
        </w:rPr>
        <w:t>o</w:t>
      </w:r>
      <w:r w:rsidRPr="008A112F">
        <w:rPr>
          <w:rFonts w:ascii="Arial" w:eastAsia="Arial" w:hAnsi="Arial" w:cs="Arial"/>
          <w:sz w:val="24"/>
          <w:szCs w:val="24"/>
          <w:u w:color="000000"/>
        </w:rPr>
        <w:t>r</w:t>
      </w:r>
      <w:r w:rsidRPr="008A112F">
        <w:rPr>
          <w:rFonts w:ascii="Arial" w:eastAsia="Arial" w:hAnsi="Arial" w:cs="Arial"/>
          <w:spacing w:val="1"/>
          <w:sz w:val="24"/>
          <w:szCs w:val="24"/>
          <w:u w:color="000000"/>
        </w:rPr>
        <w:t xml:space="preserve"> </w:t>
      </w:r>
      <w:r w:rsidRPr="008A112F">
        <w:rPr>
          <w:rFonts w:ascii="Arial" w:eastAsia="Arial" w:hAnsi="Arial" w:cs="Arial"/>
          <w:spacing w:val="-1"/>
          <w:sz w:val="24"/>
          <w:szCs w:val="24"/>
          <w:u w:color="000000"/>
        </w:rPr>
        <w:t>C</w:t>
      </w:r>
      <w:r w:rsidRPr="008A112F">
        <w:rPr>
          <w:rFonts w:ascii="Arial" w:eastAsia="Arial" w:hAnsi="Arial" w:cs="Arial"/>
          <w:sz w:val="24"/>
          <w:szCs w:val="24"/>
          <w:u w:color="000000"/>
        </w:rPr>
        <w:t>hange, often simply called “the Blueprint”.</w:t>
      </w:r>
      <w:r w:rsidRPr="008A112F">
        <w:rPr>
          <w:rFonts w:ascii="Arial" w:eastAsia="Arial" w:hAnsi="Arial" w:cs="Arial"/>
          <w:sz w:val="24"/>
          <w:szCs w:val="24"/>
        </w:rPr>
        <w:t xml:space="preserve"> </w:t>
      </w:r>
    </w:p>
    <w:p w:rsidR="00EF0875" w:rsidRPr="00877199" w:rsidRDefault="00EF0875" w:rsidP="00EF0875">
      <w:pPr>
        <w:rPr>
          <w:rFonts w:ascii="Arial" w:eastAsia="Arial" w:hAnsi="Arial" w:cs="Arial"/>
          <w:sz w:val="24"/>
          <w:szCs w:val="24"/>
        </w:rPr>
      </w:pPr>
      <w:r w:rsidRPr="00DE2DDF">
        <w:rPr>
          <w:rFonts w:ascii="Arial" w:eastAsia="Arial" w:hAnsi="Arial" w:cs="Arial"/>
          <w:sz w:val="24"/>
          <w:szCs w:val="24"/>
        </w:rPr>
        <w:t>A</w:t>
      </w:r>
      <w:r w:rsidRPr="00DE2DDF">
        <w:rPr>
          <w:rFonts w:ascii="Arial" w:eastAsia="Arial" w:hAnsi="Arial" w:cs="Arial"/>
          <w:spacing w:val="1"/>
          <w:sz w:val="24"/>
          <w:szCs w:val="24"/>
        </w:rPr>
        <w:t xml:space="preserve"> </w:t>
      </w:r>
      <w:r w:rsidRPr="00DE2DDF">
        <w:rPr>
          <w:rFonts w:ascii="Arial" w:eastAsia="Arial" w:hAnsi="Arial" w:cs="Arial"/>
          <w:sz w:val="24"/>
          <w:szCs w:val="24"/>
        </w:rPr>
        <w:t>pro</w:t>
      </w:r>
      <w:r w:rsidRPr="00DE2DDF">
        <w:rPr>
          <w:rFonts w:ascii="Arial" w:eastAsia="Arial" w:hAnsi="Arial" w:cs="Arial"/>
          <w:spacing w:val="-3"/>
          <w:sz w:val="24"/>
          <w:szCs w:val="24"/>
        </w:rPr>
        <w:t>a</w:t>
      </w:r>
      <w:r w:rsidRPr="00DE2DDF">
        <w:rPr>
          <w:rFonts w:ascii="Arial" w:eastAsia="Arial" w:hAnsi="Arial" w:cs="Arial"/>
          <w:spacing w:val="1"/>
          <w:sz w:val="24"/>
          <w:szCs w:val="24"/>
        </w:rPr>
        <w:t>c</w:t>
      </w:r>
      <w:r w:rsidRPr="00DE2DDF">
        <w:rPr>
          <w:rFonts w:ascii="Arial" w:eastAsia="Arial" w:hAnsi="Arial" w:cs="Arial"/>
          <w:spacing w:val="-1"/>
          <w:sz w:val="24"/>
          <w:szCs w:val="24"/>
        </w:rPr>
        <w:t>t</w:t>
      </w:r>
      <w:r w:rsidRPr="00DE2DDF">
        <w:rPr>
          <w:rFonts w:ascii="Arial" w:eastAsia="Arial" w:hAnsi="Arial" w:cs="Arial"/>
          <w:sz w:val="24"/>
          <w:szCs w:val="24"/>
        </w:rPr>
        <w:t>i</w:t>
      </w:r>
      <w:r w:rsidRPr="00DE2DDF">
        <w:rPr>
          <w:rFonts w:ascii="Arial" w:eastAsia="Arial" w:hAnsi="Arial" w:cs="Arial"/>
          <w:spacing w:val="-4"/>
          <w:sz w:val="24"/>
          <w:szCs w:val="24"/>
        </w:rPr>
        <w:t>v</w:t>
      </w:r>
      <w:r w:rsidRPr="00DE2DDF">
        <w:rPr>
          <w:rFonts w:ascii="Arial" w:eastAsia="Arial" w:hAnsi="Arial" w:cs="Arial"/>
          <w:sz w:val="24"/>
          <w:szCs w:val="24"/>
        </w:rPr>
        <w:t>e</w:t>
      </w:r>
      <w:r w:rsidRPr="00DE2DDF">
        <w:rPr>
          <w:rFonts w:ascii="Arial" w:eastAsia="Arial" w:hAnsi="Arial" w:cs="Arial"/>
          <w:spacing w:val="2"/>
          <w:sz w:val="24"/>
          <w:szCs w:val="24"/>
        </w:rPr>
        <w:t xml:space="preserve"> </w:t>
      </w:r>
      <w:r w:rsidRPr="00DE2DDF">
        <w:rPr>
          <w:rFonts w:ascii="Arial" w:eastAsia="Arial" w:hAnsi="Arial" w:cs="Arial"/>
          <w:sz w:val="24"/>
          <w:szCs w:val="24"/>
        </w:rPr>
        <w:t>in</w:t>
      </w:r>
      <w:r w:rsidRPr="00DE2DDF">
        <w:rPr>
          <w:rFonts w:ascii="Arial" w:eastAsia="Arial" w:hAnsi="Arial" w:cs="Arial"/>
          <w:spacing w:val="1"/>
          <w:sz w:val="24"/>
          <w:szCs w:val="24"/>
        </w:rPr>
        <w:t>t</w:t>
      </w:r>
      <w:r w:rsidRPr="00DE2DDF">
        <w:rPr>
          <w:rFonts w:ascii="Arial" w:eastAsia="Arial" w:hAnsi="Arial" w:cs="Arial"/>
          <w:sz w:val="24"/>
          <w:szCs w:val="24"/>
        </w:rPr>
        <w:t>era</w:t>
      </w:r>
      <w:r w:rsidRPr="00DE2DDF">
        <w:rPr>
          <w:rFonts w:ascii="Arial" w:eastAsia="Arial" w:hAnsi="Arial" w:cs="Arial"/>
          <w:spacing w:val="-3"/>
          <w:sz w:val="24"/>
          <w:szCs w:val="24"/>
        </w:rPr>
        <w:t>g</w:t>
      </w:r>
      <w:r w:rsidRPr="00DE2DDF">
        <w:rPr>
          <w:rFonts w:ascii="Arial" w:eastAsia="Arial" w:hAnsi="Arial" w:cs="Arial"/>
          <w:sz w:val="24"/>
          <w:szCs w:val="24"/>
        </w:rPr>
        <w:t>en</w:t>
      </w:r>
      <w:r w:rsidRPr="00DE2DDF">
        <w:rPr>
          <w:rFonts w:ascii="Arial" w:eastAsia="Arial" w:hAnsi="Arial" w:cs="Arial"/>
          <w:spacing w:val="1"/>
          <w:sz w:val="24"/>
          <w:szCs w:val="24"/>
        </w:rPr>
        <w:t>c</w:t>
      </w:r>
      <w:r w:rsidRPr="00DE2DDF">
        <w:rPr>
          <w:rFonts w:ascii="Arial" w:eastAsia="Arial" w:hAnsi="Arial" w:cs="Arial"/>
          <w:sz w:val="24"/>
          <w:szCs w:val="24"/>
        </w:rPr>
        <w:t>y</w:t>
      </w:r>
      <w:r w:rsidRPr="00DE2DDF">
        <w:rPr>
          <w:rFonts w:ascii="Arial" w:eastAsia="Arial" w:hAnsi="Arial" w:cs="Arial"/>
          <w:spacing w:val="-1"/>
          <w:sz w:val="24"/>
          <w:szCs w:val="24"/>
        </w:rPr>
        <w:t xml:space="preserve"> </w:t>
      </w:r>
      <w:r w:rsidRPr="00DE2DDF">
        <w:rPr>
          <w:rFonts w:ascii="Arial" w:eastAsia="Arial" w:hAnsi="Arial" w:cs="Arial"/>
          <w:sz w:val="24"/>
          <w:szCs w:val="24"/>
        </w:rPr>
        <w:t>plan, here</w:t>
      </w:r>
      <w:r w:rsidRPr="00DE2DDF">
        <w:rPr>
          <w:rFonts w:ascii="Arial" w:eastAsia="Arial" w:hAnsi="Arial" w:cs="Arial"/>
          <w:spacing w:val="-3"/>
          <w:sz w:val="24"/>
          <w:szCs w:val="24"/>
        </w:rPr>
        <w:t>a</w:t>
      </w:r>
      <w:r w:rsidRPr="00DE2DDF">
        <w:rPr>
          <w:rFonts w:ascii="Arial" w:eastAsia="Arial" w:hAnsi="Arial" w:cs="Arial"/>
          <w:spacing w:val="1"/>
          <w:sz w:val="24"/>
          <w:szCs w:val="24"/>
        </w:rPr>
        <w:t>f</w:t>
      </w:r>
      <w:r w:rsidRPr="00DE2DDF">
        <w:rPr>
          <w:rFonts w:ascii="Arial" w:eastAsia="Arial" w:hAnsi="Arial" w:cs="Arial"/>
          <w:spacing w:val="-1"/>
          <w:sz w:val="24"/>
          <w:szCs w:val="24"/>
        </w:rPr>
        <w:t>t</w:t>
      </w:r>
      <w:r w:rsidRPr="00DE2DDF">
        <w:rPr>
          <w:rFonts w:ascii="Arial" w:eastAsia="Arial" w:hAnsi="Arial" w:cs="Arial"/>
          <w:spacing w:val="-3"/>
          <w:sz w:val="24"/>
          <w:szCs w:val="24"/>
        </w:rPr>
        <w:t>e</w:t>
      </w:r>
      <w:r w:rsidRPr="00DE2DDF">
        <w:rPr>
          <w:rFonts w:ascii="Arial" w:eastAsia="Arial" w:hAnsi="Arial" w:cs="Arial"/>
          <w:sz w:val="24"/>
          <w:szCs w:val="24"/>
        </w:rPr>
        <w:t>r</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k</w:t>
      </w:r>
      <w:r w:rsidRPr="00DE2DDF">
        <w:rPr>
          <w:rFonts w:ascii="Arial" w:eastAsia="Arial" w:hAnsi="Arial" w:cs="Arial"/>
          <w:sz w:val="24"/>
          <w:szCs w:val="24"/>
        </w:rPr>
        <w:t>no</w:t>
      </w:r>
      <w:r w:rsidRPr="00DE2DDF">
        <w:rPr>
          <w:rFonts w:ascii="Arial" w:eastAsia="Arial" w:hAnsi="Arial" w:cs="Arial"/>
          <w:spacing w:val="-4"/>
          <w:sz w:val="24"/>
          <w:szCs w:val="24"/>
        </w:rPr>
        <w:t>w</w:t>
      </w:r>
      <w:r w:rsidRPr="00DE2DDF">
        <w:rPr>
          <w:rFonts w:ascii="Arial" w:eastAsia="Arial" w:hAnsi="Arial" w:cs="Arial"/>
          <w:sz w:val="24"/>
          <w:szCs w:val="24"/>
        </w:rPr>
        <w:t>n</w:t>
      </w:r>
      <w:r w:rsidRPr="00DE2DDF">
        <w:rPr>
          <w:rFonts w:ascii="Arial" w:eastAsia="Arial" w:hAnsi="Arial" w:cs="Arial"/>
          <w:spacing w:val="1"/>
          <w:sz w:val="24"/>
          <w:szCs w:val="24"/>
        </w:rPr>
        <w:t xml:space="preserve"> </w:t>
      </w:r>
      <w:r w:rsidRPr="00DE2DDF">
        <w:rPr>
          <w:rFonts w:ascii="Arial" w:eastAsia="Arial" w:hAnsi="Arial" w:cs="Arial"/>
          <w:sz w:val="24"/>
          <w:szCs w:val="24"/>
        </w:rPr>
        <w:t>as a</w:t>
      </w:r>
      <w:r w:rsidRPr="00DE2DDF">
        <w:rPr>
          <w:rFonts w:ascii="Arial" w:eastAsia="Arial" w:hAnsi="Arial" w:cs="Arial"/>
          <w:spacing w:val="1"/>
          <w:sz w:val="24"/>
          <w:szCs w:val="24"/>
        </w:rPr>
        <w:t xml:space="preserve"> </w:t>
      </w:r>
      <w:r w:rsidRPr="00DE2DDF">
        <w:rPr>
          <w:rFonts w:ascii="Arial" w:eastAsia="Arial" w:hAnsi="Arial" w:cs="Arial"/>
          <w:sz w:val="24"/>
          <w:szCs w:val="24"/>
        </w:rPr>
        <w:t>“</w:t>
      </w:r>
      <w:r w:rsidRPr="00DE2DDF">
        <w:rPr>
          <w:rFonts w:ascii="Arial" w:eastAsia="Arial" w:hAnsi="Arial" w:cs="Arial"/>
          <w:spacing w:val="-3"/>
          <w:sz w:val="24"/>
          <w:szCs w:val="24"/>
        </w:rPr>
        <w:t>B</w:t>
      </w:r>
      <w:r w:rsidRPr="00DE2DDF">
        <w:rPr>
          <w:rFonts w:ascii="Arial" w:eastAsia="Arial" w:hAnsi="Arial" w:cs="Arial"/>
          <w:sz w:val="24"/>
          <w:szCs w:val="24"/>
        </w:rPr>
        <w:t>lu</w:t>
      </w:r>
      <w:r w:rsidRPr="00DE2DDF">
        <w:rPr>
          <w:rFonts w:ascii="Arial" w:eastAsia="Arial" w:hAnsi="Arial" w:cs="Arial"/>
          <w:spacing w:val="-3"/>
          <w:sz w:val="24"/>
          <w:szCs w:val="24"/>
        </w:rPr>
        <w:t>e</w:t>
      </w:r>
      <w:r w:rsidRPr="00DE2DDF">
        <w:rPr>
          <w:rFonts w:ascii="Arial" w:eastAsia="Arial" w:hAnsi="Arial" w:cs="Arial"/>
          <w:sz w:val="24"/>
          <w:szCs w:val="24"/>
        </w:rPr>
        <w:t>prin</w:t>
      </w:r>
      <w:r w:rsidRPr="00DE2DDF">
        <w:rPr>
          <w:rFonts w:ascii="Arial" w:eastAsia="Arial" w:hAnsi="Arial" w:cs="Arial"/>
          <w:spacing w:val="-1"/>
          <w:sz w:val="24"/>
          <w:szCs w:val="24"/>
        </w:rPr>
        <w:t>t</w:t>
      </w:r>
      <w:r w:rsidRPr="00DE2DDF">
        <w:rPr>
          <w:rFonts w:ascii="Arial" w:eastAsia="Arial" w:hAnsi="Arial" w:cs="Arial"/>
          <w:spacing w:val="1"/>
          <w:sz w:val="24"/>
          <w:szCs w:val="24"/>
        </w:rPr>
        <w:t>,</w:t>
      </w:r>
      <w:r w:rsidRPr="00DE2DDF">
        <w:rPr>
          <w:rFonts w:ascii="Arial" w:eastAsia="Arial" w:hAnsi="Arial" w:cs="Arial"/>
          <w:sz w:val="24"/>
          <w:szCs w:val="24"/>
        </w:rPr>
        <w:t>”</w:t>
      </w:r>
      <w:r w:rsidRPr="00DE2DDF">
        <w:rPr>
          <w:rFonts w:ascii="Arial" w:eastAsia="Arial" w:hAnsi="Arial" w:cs="Arial"/>
          <w:spacing w:val="1"/>
          <w:sz w:val="24"/>
          <w:szCs w:val="24"/>
        </w:rPr>
        <w:t xml:space="preserve"> </w:t>
      </w:r>
      <w:r w:rsidRPr="00DE2DDF">
        <w:rPr>
          <w:rFonts w:ascii="Arial" w:eastAsia="Arial" w:hAnsi="Arial" w:cs="Arial"/>
          <w:spacing w:val="-3"/>
          <w:sz w:val="24"/>
          <w:szCs w:val="24"/>
        </w:rPr>
        <w:t>h</w:t>
      </w:r>
      <w:r w:rsidRPr="00DE2DDF">
        <w:rPr>
          <w:rFonts w:ascii="Arial" w:eastAsia="Arial" w:hAnsi="Arial" w:cs="Arial"/>
          <w:sz w:val="24"/>
          <w:szCs w:val="24"/>
        </w:rPr>
        <w:t>as been</w:t>
      </w:r>
      <w:r w:rsidRPr="00DE2DDF">
        <w:rPr>
          <w:rFonts w:ascii="Arial" w:eastAsia="Arial" w:hAnsi="Arial" w:cs="Arial"/>
          <w:spacing w:val="-2"/>
          <w:sz w:val="24"/>
          <w:szCs w:val="24"/>
        </w:rPr>
        <w:t xml:space="preserve"> </w:t>
      </w:r>
      <w:r w:rsidRPr="00DE2DDF">
        <w:rPr>
          <w:rFonts w:ascii="Arial" w:eastAsia="Arial" w:hAnsi="Arial" w:cs="Arial"/>
          <w:spacing w:val="-1"/>
          <w:sz w:val="24"/>
          <w:szCs w:val="24"/>
        </w:rPr>
        <w:t>c</w:t>
      </w:r>
      <w:r w:rsidRPr="00DE2DDF">
        <w:rPr>
          <w:rFonts w:ascii="Arial" w:eastAsia="Arial" w:hAnsi="Arial" w:cs="Arial"/>
          <w:sz w:val="24"/>
          <w:szCs w:val="24"/>
        </w:rPr>
        <w:t>r</w:t>
      </w:r>
      <w:r w:rsidRPr="00DE2DDF">
        <w:rPr>
          <w:rFonts w:ascii="Arial" w:eastAsia="Arial" w:hAnsi="Arial" w:cs="Arial"/>
          <w:spacing w:val="-3"/>
          <w:sz w:val="24"/>
          <w:szCs w:val="24"/>
        </w:rPr>
        <w:t>e</w:t>
      </w:r>
      <w:r w:rsidRPr="00DE2DDF">
        <w:rPr>
          <w:rFonts w:ascii="Arial" w:eastAsia="Arial" w:hAnsi="Arial" w:cs="Arial"/>
          <w:sz w:val="24"/>
          <w:szCs w:val="24"/>
        </w:rPr>
        <w:t>a</w:t>
      </w:r>
      <w:r w:rsidRPr="00DE2DDF">
        <w:rPr>
          <w:rFonts w:ascii="Arial" w:eastAsia="Arial" w:hAnsi="Arial" w:cs="Arial"/>
          <w:spacing w:val="1"/>
          <w:sz w:val="24"/>
          <w:szCs w:val="24"/>
        </w:rPr>
        <w:t>t</w:t>
      </w:r>
      <w:r w:rsidRPr="00DE2DDF">
        <w:rPr>
          <w:rFonts w:ascii="Arial" w:eastAsia="Arial" w:hAnsi="Arial" w:cs="Arial"/>
          <w:sz w:val="24"/>
          <w:szCs w:val="24"/>
        </w:rPr>
        <w:t>ed</w:t>
      </w:r>
      <w:r w:rsidRPr="00DE2DDF">
        <w:rPr>
          <w:rFonts w:ascii="Arial" w:eastAsia="Arial" w:hAnsi="Arial" w:cs="Arial"/>
          <w:spacing w:val="-1"/>
          <w:sz w:val="24"/>
          <w:szCs w:val="24"/>
        </w:rPr>
        <w:t xml:space="preserve"> </w:t>
      </w:r>
      <w:r w:rsidRPr="00DE2DDF">
        <w:rPr>
          <w:rFonts w:ascii="Arial" w:eastAsia="Arial" w:hAnsi="Arial" w:cs="Arial"/>
          <w:sz w:val="24"/>
          <w:szCs w:val="24"/>
        </w:rPr>
        <w:t>by</w:t>
      </w:r>
      <w:r w:rsidRPr="00DE2DDF">
        <w:rPr>
          <w:rFonts w:ascii="Arial" w:eastAsia="Arial" w:hAnsi="Arial" w:cs="Arial"/>
          <w:spacing w:val="-3"/>
          <w:sz w:val="24"/>
          <w:szCs w:val="24"/>
        </w:rPr>
        <w:t xml:space="preserve"> </w:t>
      </w:r>
      <w:r w:rsidRPr="00DE2DDF">
        <w:rPr>
          <w:rFonts w:ascii="Arial" w:eastAsia="Arial" w:hAnsi="Arial" w:cs="Arial"/>
          <w:sz w:val="24"/>
          <w:szCs w:val="24"/>
        </w:rPr>
        <w:t>repre</w:t>
      </w:r>
      <w:r w:rsidRPr="00DE2DDF">
        <w:rPr>
          <w:rFonts w:ascii="Arial" w:eastAsia="Arial" w:hAnsi="Arial" w:cs="Arial"/>
          <w:spacing w:val="1"/>
          <w:sz w:val="24"/>
          <w:szCs w:val="24"/>
        </w:rPr>
        <w:t>s</w:t>
      </w:r>
      <w:r w:rsidRPr="00DE2DDF">
        <w:rPr>
          <w:rFonts w:ascii="Arial" w:eastAsia="Arial" w:hAnsi="Arial" w:cs="Arial"/>
          <w:sz w:val="24"/>
          <w:szCs w:val="24"/>
        </w:rPr>
        <w:t>e</w:t>
      </w:r>
      <w:r w:rsidRPr="00DE2DDF">
        <w:rPr>
          <w:rFonts w:ascii="Arial" w:eastAsia="Arial" w:hAnsi="Arial" w:cs="Arial"/>
          <w:spacing w:val="-3"/>
          <w:sz w:val="24"/>
          <w:szCs w:val="24"/>
        </w:rPr>
        <w:t>n</w:t>
      </w:r>
      <w:r w:rsidRPr="00DE2DDF">
        <w:rPr>
          <w:rFonts w:ascii="Arial" w:eastAsia="Arial" w:hAnsi="Arial" w:cs="Arial"/>
          <w:spacing w:val="1"/>
          <w:sz w:val="24"/>
          <w:szCs w:val="24"/>
        </w:rPr>
        <w:t>t</w:t>
      </w:r>
      <w:r w:rsidRPr="00DE2DDF">
        <w:rPr>
          <w:rFonts w:ascii="Arial" w:eastAsia="Arial" w:hAnsi="Arial" w:cs="Arial"/>
          <w:spacing w:val="-3"/>
          <w:sz w:val="24"/>
          <w:szCs w:val="24"/>
        </w:rPr>
        <w:t>a</w:t>
      </w:r>
      <w:r w:rsidRPr="00DE2DDF">
        <w:rPr>
          <w:rFonts w:ascii="Arial" w:eastAsia="Arial" w:hAnsi="Arial" w:cs="Arial"/>
          <w:spacing w:val="-1"/>
          <w:sz w:val="24"/>
          <w:szCs w:val="24"/>
        </w:rPr>
        <w:t>t</w:t>
      </w:r>
      <w:r w:rsidRPr="00DE2DDF">
        <w:rPr>
          <w:rFonts w:ascii="Arial" w:eastAsia="Arial" w:hAnsi="Arial" w:cs="Arial"/>
          <w:sz w:val="24"/>
          <w:szCs w:val="24"/>
        </w:rPr>
        <w:t>i</w:t>
      </w:r>
      <w:r w:rsidRPr="00DE2DDF">
        <w:rPr>
          <w:rFonts w:ascii="Arial" w:eastAsia="Arial" w:hAnsi="Arial" w:cs="Arial"/>
          <w:spacing w:val="-4"/>
          <w:sz w:val="24"/>
          <w:szCs w:val="24"/>
        </w:rPr>
        <w:t>v</w:t>
      </w:r>
      <w:r w:rsidRPr="00DE2DDF">
        <w:rPr>
          <w:rFonts w:ascii="Arial" w:eastAsia="Arial" w:hAnsi="Arial" w:cs="Arial"/>
          <w:sz w:val="24"/>
          <w:szCs w:val="24"/>
        </w:rPr>
        <w:t>es</w:t>
      </w:r>
      <w:r w:rsidRPr="00DE2DDF">
        <w:rPr>
          <w:rFonts w:ascii="Arial" w:eastAsia="Arial" w:hAnsi="Arial" w:cs="Arial"/>
          <w:spacing w:val="2"/>
          <w:sz w:val="24"/>
          <w:szCs w:val="24"/>
        </w:rPr>
        <w:t xml:space="preserve"> </w:t>
      </w:r>
      <w:r w:rsidRPr="00DE2DDF">
        <w:rPr>
          <w:rFonts w:ascii="Arial" w:eastAsia="Arial" w:hAnsi="Arial" w:cs="Arial"/>
          <w:spacing w:val="1"/>
          <w:sz w:val="24"/>
          <w:szCs w:val="24"/>
        </w:rPr>
        <w:t>f</w:t>
      </w:r>
      <w:r w:rsidRPr="00DE2DDF">
        <w:rPr>
          <w:rFonts w:ascii="Arial" w:eastAsia="Arial" w:hAnsi="Arial" w:cs="Arial"/>
          <w:sz w:val="24"/>
          <w:szCs w:val="24"/>
        </w:rPr>
        <w:t>rom</w:t>
      </w:r>
      <w:r w:rsidRPr="00DE2DDF">
        <w:rPr>
          <w:rFonts w:ascii="Arial" w:eastAsia="Arial" w:hAnsi="Arial" w:cs="Arial"/>
          <w:spacing w:val="-2"/>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 xml:space="preserve">he </w:t>
      </w:r>
      <w:r w:rsidRPr="00DE2DDF">
        <w:rPr>
          <w:rFonts w:ascii="Arial" w:eastAsia="Arial" w:hAnsi="Arial" w:cs="Arial"/>
          <w:spacing w:val="-1"/>
          <w:sz w:val="24"/>
          <w:szCs w:val="24"/>
        </w:rPr>
        <w:t>C</w:t>
      </w:r>
      <w:r w:rsidRPr="00DE2DDF">
        <w:rPr>
          <w:rFonts w:ascii="Arial" w:eastAsia="Arial" w:hAnsi="Arial" w:cs="Arial"/>
          <w:sz w:val="24"/>
          <w:szCs w:val="24"/>
        </w:rPr>
        <w:t>ali</w:t>
      </w:r>
      <w:r w:rsidRPr="00DE2DDF">
        <w:rPr>
          <w:rFonts w:ascii="Arial" w:eastAsia="Arial" w:hAnsi="Arial" w:cs="Arial"/>
          <w:spacing w:val="1"/>
          <w:sz w:val="24"/>
          <w:szCs w:val="24"/>
        </w:rPr>
        <w:t>f</w:t>
      </w:r>
      <w:r w:rsidRPr="00DE2DDF">
        <w:rPr>
          <w:rFonts w:ascii="Arial" w:eastAsia="Arial" w:hAnsi="Arial" w:cs="Arial"/>
          <w:sz w:val="24"/>
          <w:szCs w:val="24"/>
        </w:rPr>
        <w:t>ornia</w:t>
      </w:r>
      <w:r w:rsidRPr="00DE2DDF">
        <w:rPr>
          <w:rFonts w:ascii="Arial" w:eastAsia="Arial" w:hAnsi="Arial" w:cs="Arial"/>
          <w:spacing w:val="-1"/>
          <w:sz w:val="24"/>
          <w:szCs w:val="24"/>
        </w:rPr>
        <w:t xml:space="preserve"> D</w:t>
      </w:r>
      <w:r w:rsidRPr="00DE2DDF">
        <w:rPr>
          <w:rFonts w:ascii="Arial" w:eastAsia="Arial" w:hAnsi="Arial" w:cs="Arial"/>
          <w:sz w:val="24"/>
          <w:szCs w:val="24"/>
        </w:rPr>
        <w:t>epa</w:t>
      </w:r>
      <w:r w:rsidRPr="00DE2DDF">
        <w:rPr>
          <w:rFonts w:ascii="Arial" w:eastAsia="Arial" w:hAnsi="Arial" w:cs="Arial"/>
          <w:spacing w:val="-3"/>
          <w:sz w:val="24"/>
          <w:szCs w:val="24"/>
        </w:rPr>
        <w:t>r</w:t>
      </w:r>
      <w:r w:rsidRPr="00DE2DDF">
        <w:rPr>
          <w:rFonts w:ascii="Arial" w:eastAsia="Arial" w:hAnsi="Arial" w:cs="Arial"/>
          <w:spacing w:val="1"/>
          <w:sz w:val="24"/>
          <w:szCs w:val="24"/>
        </w:rPr>
        <w:t>t</w:t>
      </w:r>
      <w:r w:rsidRPr="00DE2DDF">
        <w:rPr>
          <w:rFonts w:ascii="Arial" w:eastAsia="Arial" w:hAnsi="Arial" w:cs="Arial"/>
          <w:spacing w:val="-1"/>
          <w:sz w:val="24"/>
          <w:szCs w:val="24"/>
        </w:rPr>
        <w:t>m</w:t>
      </w:r>
      <w:r w:rsidRPr="00DE2DDF">
        <w:rPr>
          <w:rFonts w:ascii="Arial" w:eastAsia="Arial" w:hAnsi="Arial" w:cs="Arial"/>
          <w:sz w:val="24"/>
          <w:szCs w:val="24"/>
        </w:rPr>
        <w:t>ent</w:t>
      </w:r>
      <w:r w:rsidRPr="00DE2DDF">
        <w:rPr>
          <w:rFonts w:ascii="Arial" w:eastAsia="Arial" w:hAnsi="Arial" w:cs="Arial"/>
          <w:spacing w:val="2"/>
          <w:sz w:val="24"/>
          <w:szCs w:val="24"/>
        </w:rPr>
        <w:t xml:space="preserve"> </w:t>
      </w:r>
      <w:r w:rsidRPr="00DE2DDF">
        <w:rPr>
          <w:rFonts w:ascii="Arial" w:eastAsia="Arial" w:hAnsi="Arial" w:cs="Arial"/>
          <w:spacing w:val="-3"/>
          <w:sz w:val="24"/>
          <w:szCs w:val="24"/>
        </w:rPr>
        <w:t>o</w:t>
      </w:r>
      <w:r w:rsidRPr="00DE2DDF">
        <w:rPr>
          <w:rFonts w:ascii="Arial" w:eastAsia="Arial" w:hAnsi="Arial" w:cs="Arial"/>
          <w:sz w:val="24"/>
          <w:szCs w:val="24"/>
        </w:rPr>
        <w:t>f Ed</w:t>
      </w:r>
      <w:r w:rsidRPr="00DE2DDF">
        <w:rPr>
          <w:rFonts w:ascii="Arial" w:eastAsia="Arial" w:hAnsi="Arial" w:cs="Arial"/>
          <w:spacing w:val="-3"/>
          <w:sz w:val="24"/>
          <w:szCs w:val="24"/>
        </w:rPr>
        <w:t>u</w:t>
      </w:r>
      <w:r w:rsidRPr="00DE2DDF">
        <w:rPr>
          <w:rFonts w:ascii="Arial" w:eastAsia="Arial" w:hAnsi="Arial" w:cs="Arial"/>
          <w:spacing w:val="1"/>
          <w:sz w:val="24"/>
          <w:szCs w:val="24"/>
        </w:rPr>
        <w:t>c</w:t>
      </w:r>
      <w:r w:rsidRPr="00DE2DDF">
        <w:rPr>
          <w:rFonts w:ascii="Arial" w:eastAsia="Arial" w:hAnsi="Arial" w:cs="Arial"/>
          <w:sz w:val="24"/>
          <w:szCs w:val="24"/>
        </w:rPr>
        <w:t>a</w:t>
      </w:r>
      <w:r w:rsidRPr="00DE2DDF">
        <w:rPr>
          <w:rFonts w:ascii="Arial" w:eastAsia="Arial" w:hAnsi="Arial" w:cs="Arial"/>
          <w:spacing w:val="-1"/>
          <w:sz w:val="24"/>
          <w:szCs w:val="24"/>
        </w:rPr>
        <w:t>t</w:t>
      </w:r>
      <w:r w:rsidRPr="00DE2DDF">
        <w:rPr>
          <w:rFonts w:ascii="Arial" w:eastAsia="Arial" w:hAnsi="Arial" w:cs="Arial"/>
          <w:sz w:val="24"/>
          <w:szCs w:val="24"/>
        </w:rPr>
        <w:t>ion</w:t>
      </w:r>
      <w:r w:rsidRPr="00DE2DDF">
        <w:rPr>
          <w:rFonts w:ascii="Arial" w:eastAsia="Arial" w:hAnsi="Arial" w:cs="Arial"/>
          <w:spacing w:val="1"/>
          <w:sz w:val="24"/>
          <w:szCs w:val="24"/>
        </w:rPr>
        <w:t xml:space="preserve"> </w:t>
      </w:r>
      <w:r w:rsidRPr="00DE2DDF">
        <w:rPr>
          <w:rFonts w:ascii="Arial" w:eastAsia="Arial" w:hAnsi="Arial" w:cs="Arial"/>
          <w:sz w:val="24"/>
          <w:szCs w:val="24"/>
        </w:rPr>
        <w:t>(</w:t>
      </w:r>
      <w:r w:rsidRPr="00DE2DDF">
        <w:rPr>
          <w:rFonts w:ascii="Arial" w:eastAsia="Arial" w:hAnsi="Arial" w:cs="Arial"/>
          <w:spacing w:val="-3"/>
          <w:sz w:val="24"/>
          <w:szCs w:val="24"/>
        </w:rPr>
        <w:t>C</w:t>
      </w:r>
      <w:r w:rsidRPr="00DE2DDF">
        <w:rPr>
          <w:rFonts w:ascii="Arial" w:eastAsia="Arial" w:hAnsi="Arial" w:cs="Arial"/>
          <w:spacing w:val="-1"/>
          <w:sz w:val="24"/>
          <w:szCs w:val="24"/>
        </w:rPr>
        <w:t>D</w:t>
      </w:r>
      <w:r w:rsidRPr="00DE2DDF">
        <w:rPr>
          <w:rFonts w:ascii="Arial" w:eastAsia="Arial" w:hAnsi="Arial" w:cs="Arial"/>
          <w:sz w:val="24"/>
          <w:szCs w:val="24"/>
        </w:rPr>
        <w:t>E),</w:t>
      </w:r>
      <w:r w:rsidRPr="00DE2DDF">
        <w:rPr>
          <w:rFonts w:ascii="Arial" w:eastAsia="Arial" w:hAnsi="Arial" w:cs="Arial"/>
          <w:spacing w:val="2"/>
          <w:sz w:val="24"/>
          <w:szCs w:val="24"/>
        </w:rPr>
        <w:t xml:space="preserve"> </w:t>
      </w:r>
      <w:r w:rsidRPr="00DE2DDF">
        <w:rPr>
          <w:rFonts w:ascii="Arial" w:eastAsia="Arial" w:hAnsi="Arial" w:cs="Arial"/>
          <w:spacing w:val="-1"/>
          <w:sz w:val="24"/>
          <w:szCs w:val="24"/>
        </w:rPr>
        <w:t>C</w:t>
      </w:r>
      <w:r w:rsidRPr="00DE2DDF">
        <w:rPr>
          <w:rFonts w:ascii="Arial" w:eastAsia="Arial" w:hAnsi="Arial" w:cs="Arial"/>
          <w:sz w:val="24"/>
          <w:szCs w:val="24"/>
        </w:rPr>
        <w:t>al</w:t>
      </w:r>
      <w:r w:rsidRPr="00DE2DDF">
        <w:rPr>
          <w:rFonts w:ascii="Arial" w:eastAsia="Arial" w:hAnsi="Arial" w:cs="Arial"/>
          <w:spacing w:val="-3"/>
          <w:sz w:val="24"/>
          <w:szCs w:val="24"/>
        </w:rPr>
        <w:t>i</w:t>
      </w:r>
      <w:r w:rsidRPr="00DE2DDF">
        <w:rPr>
          <w:rFonts w:ascii="Arial" w:eastAsia="Arial" w:hAnsi="Arial" w:cs="Arial"/>
          <w:spacing w:val="1"/>
          <w:sz w:val="24"/>
          <w:szCs w:val="24"/>
        </w:rPr>
        <w:t>f</w:t>
      </w:r>
      <w:r w:rsidRPr="00DE2DDF">
        <w:rPr>
          <w:rFonts w:ascii="Arial" w:eastAsia="Arial" w:hAnsi="Arial" w:cs="Arial"/>
          <w:sz w:val="24"/>
          <w:szCs w:val="24"/>
        </w:rPr>
        <w:t>ornia</w:t>
      </w:r>
      <w:r w:rsidRPr="00DE2DDF">
        <w:rPr>
          <w:rFonts w:ascii="Arial" w:eastAsia="Arial" w:hAnsi="Arial" w:cs="Arial"/>
          <w:spacing w:val="-1"/>
          <w:sz w:val="24"/>
          <w:szCs w:val="24"/>
        </w:rPr>
        <w:t xml:space="preserve"> D</w:t>
      </w:r>
      <w:r w:rsidRPr="00DE2DDF">
        <w:rPr>
          <w:rFonts w:ascii="Arial" w:eastAsia="Arial" w:hAnsi="Arial" w:cs="Arial"/>
          <w:sz w:val="24"/>
          <w:szCs w:val="24"/>
        </w:rPr>
        <w:t>e</w:t>
      </w:r>
      <w:r w:rsidRPr="00DE2DDF">
        <w:rPr>
          <w:rFonts w:ascii="Arial" w:eastAsia="Arial" w:hAnsi="Arial" w:cs="Arial"/>
          <w:spacing w:val="-3"/>
          <w:sz w:val="24"/>
          <w:szCs w:val="24"/>
        </w:rPr>
        <w:t>p</w:t>
      </w:r>
      <w:r w:rsidRPr="00DE2DDF">
        <w:rPr>
          <w:rFonts w:ascii="Arial" w:eastAsia="Arial" w:hAnsi="Arial" w:cs="Arial"/>
          <w:sz w:val="24"/>
          <w:szCs w:val="24"/>
        </w:rPr>
        <w:t>ar</w:t>
      </w:r>
      <w:r w:rsidRPr="00DE2DDF">
        <w:rPr>
          <w:rFonts w:ascii="Arial" w:eastAsia="Arial" w:hAnsi="Arial" w:cs="Arial"/>
          <w:spacing w:val="1"/>
          <w:sz w:val="24"/>
          <w:szCs w:val="24"/>
        </w:rPr>
        <w:t>t</w:t>
      </w:r>
      <w:r w:rsidRPr="00DE2DDF">
        <w:rPr>
          <w:rFonts w:ascii="Arial" w:eastAsia="Arial" w:hAnsi="Arial" w:cs="Arial"/>
          <w:spacing w:val="-1"/>
          <w:sz w:val="24"/>
          <w:szCs w:val="24"/>
        </w:rPr>
        <w:t>m</w:t>
      </w:r>
      <w:r w:rsidRPr="00DE2DDF">
        <w:rPr>
          <w:rFonts w:ascii="Arial" w:eastAsia="Arial" w:hAnsi="Arial" w:cs="Arial"/>
          <w:sz w:val="24"/>
          <w:szCs w:val="24"/>
        </w:rPr>
        <w:t xml:space="preserve">ent </w:t>
      </w:r>
      <w:r w:rsidRPr="00DE2DDF">
        <w:rPr>
          <w:rFonts w:ascii="Arial" w:eastAsia="Arial" w:hAnsi="Arial" w:cs="Arial"/>
          <w:spacing w:val="-3"/>
          <w:sz w:val="24"/>
          <w:szCs w:val="24"/>
        </w:rPr>
        <w:t>o</w:t>
      </w:r>
      <w:r w:rsidRPr="00DE2DDF">
        <w:rPr>
          <w:rFonts w:ascii="Arial" w:eastAsia="Arial" w:hAnsi="Arial" w:cs="Arial"/>
          <w:sz w:val="24"/>
          <w:szCs w:val="24"/>
        </w:rPr>
        <w:t>f</w:t>
      </w:r>
      <w:r w:rsidRPr="00DE2DDF">
        <w:rPr>
          <w:rFonts w:ascii="Arial" w:eastAsia="Arial" w:hAnsi="Arial" w:cs="Arial"/>
          <w:spacing w:val="2"/>
          <w:sz w:val="24"/>
          <w:szCs w:val="24"/>
        </w:rPr>
        <w:t xml:space="preserve"> </w:t>
      </w:r>
      <w:r w:rsidRPr="00DE2DDF">
        <w:rPr>
          <w:rFonts w:ascii="Arial" w:eastAsia="Arial" w:hAnsi="Arial" w:cs="Arial"/>
          <w:spacing w:val="-1"/>
          <w:sz w:val="24"/>
          <w:szCs w:val="24"/>
        </w:rPr>
        <w:t>R</w:t>
      </w:r>
      <w:r w:rsidRPr="00DE2DDF">
        <w:rPr>
          <w:rFonts w:ascii="Arial" w:eastAsia="Arial" w:hAnsi="Arial" w:cs="Arial"/>
          <w:sz w:val="24"/>
          <w:szCs w:val="24"/>
        </w:rPr>
        <w:t>eha</w:t>
      </w:r>
      <w:r w:rsidRPr="00DE2DDF">
        <w:rPr>
          <w:rFonts w:ascii="Arial" w:eastAsia="Arial" w:hAnsi="Arial" w:cs="Arial"/>
          <w:spacing w:val="3"/>
          <w:sz w:val="24"/>
          <w:szCs w:val="24"/>
        </w:rPr>
        <w:t>b</w:t>
      </w:r>
      <w:r w:rsidRPr="00DE2DDF">
        <w:rPr>
          <w:rFonts w:ascii="Arial" w:eastAsia="Arial" w:hAnsi="Arial" w:cs="Arial"/>
          <w:sz w:val="24"/>
          <w:szCs w:val="24"/>
        </w:rPr>
        <w:t>ili</w:t>
      </w:r>
      <w:r w:rsidRPr="00DE2DDF">
        <w:rPr>
          <w:rFonts w:ascii="Arial" w:eastAsia="Arial" w:hAnsi="Arial" w:cs="Arial"/>
          <w:spacing w:val="-1"/>
          <w:sz w:val="24"/>
          <w:szCs w:val="24"/>
        </w:rPr>
        <w:t>t</w:t>
      </w:r>
      <w:r w:rsidRPr="00DE2DDF">
        <w:rPr>
          <w:rFonts w:ascii="Arial" w:eastAsia="Arial" w:hAnsi="Arial" w:cs="Arial"/>
          <w:sz w:val="24"/>
          <w:szCs w:val="24"/>
        </w:rPr>
        <w:t>a</w:t>
      </w:r>
      <w:r w:rsidRPr="00DE2DDF">
        <w:rPr>
          <w:rFonts w:ascii="Arial" w:eastAsia="Arial" w:hAnsi="Arial" w:cs="Arial"/>
          <w:spacing w:val="1"/>
          <w:sz w:val="24"/>
          <w:szCs w:val="24"/>
        </w:rPr>
        <w:t>t</w:t>
      </w:r>
      <w:r w:rsidRPr="00DE2DDF">
        <w:rPr>
          <w:rFonts w:ascii="Arial" w:eastAsia="Arial" w:hAnsi="Arial" w:cs="Arial"/>
          <w:sz w:val="24"/>
          <w:szCs w:val="24"/>
        </w:rPr>
        <w:t>ion</w:t>
      </w:r>
      <w:r w:rsidRPr="00DE2DDF">
        <w:rPr>
          <w:rFonts w:ascii="Arial" w:eastAsia="Arial" w:hAnsi="Arial" w:cs="Arial"/>
          <w:spacing w:val="-1"/>
          <w:sz w:val="24"/>
          <w:szCs w:val="24"/>
        </w:rPr>
        <w:t xml:space="preserve"> </w:t>
      </w:r>
      <w:r w:rsidRPr="00DE2DDF">
        <w:rPr>
          <w:rFonts w:ascii="Arial" w:eastAsia="Arial" w:hAnsi="Arial" w:cs="Arial"/>
          <w:sz w:val="24"/>
          <w:szCs w:val="24"/>
        </w:rPr>
        <w:t>(</w:t>
      </w:r>
      <w:r w:rsidRPr="00DE2DDF">
        <w:rPr>
          <w:rFonts w:ascii="Arial" w:eastAsia="Arial" w:hAnsi="Arial" w:cs="Arial"/>
          <w:spacing w:val="-1"/>
          <w:sz w:val="24"/>
          <w:szCs w:val="24"/>
        </w:rPr>
        <w:t>D</w:t>
      </w:r>
      <w:r w:rsidRPr="00DE2DDF">
        <w:rPr>
          <w:rFonts w:ascii="Arial" w:eastAsia="Arial" w:hAnsi="Arial" w:cs="Arial"/>
          <w:sz w:val="24"/>
          <w:szCs w:val="24"/>
        </w:rPr>
        <w:t>O</w:t>
      </w:r>
      <w:r w:rsidRPr="00DE2DDF">
        <w:rPr>
          <w:rFonts w:ascii="Arial" w:eastAsia="Arial" w:hAnsi="Arial" w:cs="Arial"/>
          <w:spacing w:val="-1"/>
          <w:sz w:val="24"/>
          <w:szCs w:val="24"/>
        </w:rPr>
        <w:t>R</w:t>
      </w:r>
      <w:r w:rsidRPr="00DE2DDF">
        <w:rPr>
          <w:rFonts w:ascii="Arial" w:eastAsia="Arial" w:hAnsi="Arial" w:cs="Arial"/>
          <w:sz w:val="24"/>
          <w:szCs w:val="24"/>
        </w:rPr>
        <w:t>), and</w:t>
      </w:r>
      <w:r w:rsidRPr="00DE2DDF">
        <w:rPr>
          <w:rFonts w:ascii="Arial" w:eastAsia="Arial" w:hAnsi="Arial" w:cs="Arial"/>
          <w:spacing w:val="-2"/>
          <w:sz w:val="24"/>
          <w:szCs w:val="24"/>
        </w:rPr>
        <w:t xml:space="preserve"> </w:t>
      </w:r>
      <w:r w:rsidRPr="00DE2DDF">
        <w:rPr>
          <w:rFonts w:ascii="Arial" w:eastAsia="Arial" w:hAnsi="Arial" w:cs="Arial"/>
          <w:spacing w:val="-1"/>
          <w:sz w:val="24"/>
          <w:szCs w:val="24"/>
        </w:rPr>
        <w:t>C</w:t>
      </w:r>
      <w:r w:rsidRPr="00DE2DDF">
        <w:rPr>
          <w:rFonts w:ascii="Arial" w:eastAsia="Arial" w:hAnsi="Arial" w:cs="Arial"/>
          <w:sz w:val="24"/>
          <w:szCs w:val="24"/>
        </w:rPr>
        <w:t>ali</w:t>
      </w:r>
      <w:r w:rsidRPr="00DE2DDF">
        <w:rPr>
          <w:rFonts w:ascii="Arial" w:eastAsia="Arial" w:hAnsi="Arial" w:cs="Arial"/>
          <w:spacing w:val="1"/>
          <w:sz w:val="24"/>
          <w:szCs w:val="24"/>
        </w:rPr>
        <w:t>f</w:t>
      </w:r>
      <w:r w:rsidRPr="00DE2DDF">
        <w:rPr>
          <w:rFonts w:ascii="Arial" w:eastAsia="Arial" w:hAnsi="Arial" w:cs="Arial"/>
          <w:sz w:val="24"/>
          <w:szCs w:val="24"/>
        </w:rPr>
        <w:t xml:space="preserve">ornia </w:t>
      </w:r>
      <w:r w:rsidRPr="00DE2DDF">
        <w:rPr>
          <w:rFonts w:ascii="Arial" w:eastAsia="Arial" w:hAnsi="Arial" w:cs="Arial"/>
          <w:spacing w:val="-1"/>
          <w:sz w:val="24"/>
          <w:szCs w:val="24"/>
        </w:rPr>
        <w:t>D</w:t>
      </w:r>
      <w:r w:rsidRPr="00DE2DDF">
        <w:rPr>
          <w:rFonts w:ascii="Arial" w:eastAsia="Arial" w:hAnsi="Arial" w:cs="Arial"/>
          <w:sz w:val="24"/>
          <w:szCs w:val="24"/>
        </w:rPr>
        <w:t>epar</w:t>
      </w:r>
      <w:r w:rsidRPr="00DE2DDF">
        <w:rPr>
          <w:rFonts w:ascii="Arial" w:eastAsia="Arial" w:hAnsi="Arial" w:cs="Arial"/>
          <w:spacing w:val="1"/>
          <w:sz w:val="24"/>
          <w:szCs w:val="24"/>
        </w:rPr>
        <w:t>t</w:t>
      </w:r>
      <w:r w:rsidRPr="00DE2DDF">
        <w:rPr>
          <w:rFonts w:ascii="Arial" w:eastAsia="Arial" w:hAnsi="Arial" w:cs="Arial"/>
          <w:spacing w:val="-1"/>
          <w:sz w:val="24"/>
          <w:szCs w:val="24"/>
        </w:rPr>
        <w:t>m</w:t>
      </w:r>
      <w:r w:rsidRPr="00DE2DDF">
        <w:rPr>
          <w:rFonts w:ascii="Arial" w:eastAsia="Arial" w:hAnsi="Arial" w:cs="Arial"/>
          <w:sz w:val="24"/>
          <w:szCs w:val="24"/>
        </w:rPr>
        <w:t xml:space="preserve">ent </w:t>
      </w:r>
      <w:r w:rsidRPr="00DE2DDF">
        <w:rPr>
          <w:rFonts w:ascii="Arial" w:eastAsia="Arial" w:hAnsi="Arial" w:cs="Arial"/>
          <w:spacing w:val="-3"/>
          <w:sz w:val="24"/>
          <w:szCs w:val="24"/>
        </w:rPr>
        <w:t>o</w:t>
      </w:r>
      <w:r w:rsidRPr="00DE2DDF">
        <w:rPr>
          <w:rFonts w:ascii="Arial" w:eastAsia="Arial" w:hAnsi="Arial" w:cs="Arial"/>
          <w:sz w:val="24"/>
          <w:szCs w:val="24"/>
        </w:rPr>
        <w:t>f</w:t>
      </w:r>
      <w:r w:rsidRPr="00DE2DDF">
        <w:rPr>
          <w:rFonts w:ascii="Arial" w:eastAsia="Arial" w:hAnsi="Arial" w:cs="Arial"/>
          <w:spacing w:val="2"/>
          <w:sz w:val="24"/>
          <w:szCs w:val="24"/>
        </w:rPr>
        <w:t xml:space="preserve"> </w:t>
      </w:r>
      <w:r w:rsidRPr="00DE2DDF">
        <w:rPr>
          <w:rFonts w:ascii="Arial" w:eastAsia="Arial" w:hAnsi="Arial" w:cs="Arial"/>
          <w:spacing w:val="-1"/>
          <w:sz w:val="24"/>
          <w:szCs w:val="24"/>
        </w:rPr>
        <w:t>D</w:t>
      </w:r>
      <w:r w:rsidRPr="00DE2DDF">
        <w:rPr>
          <w:rFonts w:ascii="Arial" w:eastAsia="Arial" w:hAnsi="Arial" w:cs="Arial"/>
          <w:sz w:val="24"/>
          <w:szCs w:val="24"/>
        </w:rPr>
        <w:t>e</w:t>
      </w:r>
      <w:r w:rsidRPr="00DE2DDF">
        <w:rPr>
          <w:rFonts w:ascii="Arial" w:eastAsia="Arial" w:hAnsi="Arial" w:cs="Arial"/>
          <w:spacing w:val="-4"/>
          <w:sz w:val="24"/>
          <w:szCs w:val="24"/>
        </w:rPr>
        <w:t>v</w:t>
      </w:r>
      <w:r w:rsidRPr="00DE2DDF">
        <w:rPr>
          <w:rFonts w:ascii="Arial" w:eastAsia="Arial" w:hAnsi="Arial" w:cs="Arial"/>
          <w:sz w:val="24"/>
          <w:szCs w:val="24"/>
        </w:rPr>
        <w:t>elop</w:t>
      </w:r>
      <w:r w:rsidRPr="00DE2DDF">
        <w:rPr>
          <w:rFonts w:ascii="Arial" w:eastAsia="Arial" w:hAnsi="Arial" w:cs="Arial"/>
          <w:spacing w:val="-1"/>
          <w:sz w:val="24"/>
          <w:szCs w:val="24"/>
        </w:rPr>
        <w:t>m</w:t>
      </w:r>
      <w:r w:rsidRPr="00DE2DDF">
        <w:rPr>
          <w:rFonts w:ascii="Arial" w:eastAsia="Arial" w:hAnsi="Arial" w:cs="Arial"/>
          <w:sz w:val="24"/>
          <w:szCs w:val="24"/>
        </w:rPr>
        <w:t>en</w:t>
      </w:r>
      <w:r w:rsidRPr="00DE2DDF">
        <w:rPr>
          <w:rFonts w:ascii="Arial" w:eastAsia="Arial" w:hAnsi="Arial" w:cs="Arial"/>
          <w:spacing w:val="1"/>
          <w:sz w:val="24"/>
          <w:szCs w:val="24"/>
        </w:rPr>
        <w:t>t</w:t>
      </w:r>
      <w:r w:rsidRPr="00DE2DDF">
        <w:rPr>
          <w:rFonts w:ascii="Arial" w:eastAsia="Arial" w:hAnsi="Arial" w:cs="Arial"/>
          <w:sz w:val="24"/>
          <w:szCs w:val="24"/>
        </w:rPr>
        <w:t>al</w:t>
      </w:r>
      <w:r w:rsidRPr="00DE2DDF">
        <w:rPr>
          <w:rFonts w:ascii="Arial" w:eastAsia="Arial" w:hAnsi="Arial" w:cs="Arial"/>
          <w:spacing w:val="-1"/>
          <w:sz w:val="24"/>
          <w:szCs w:val="24"/>
        </w:rPr>
        <w:t xml:space="preserve"> </w:t>
      </w:r>
      <w:r w:rsidRPr="00DE2DDF">
        <w:rPr>
          <w:rFonts w:ascii="Arial" w:eastAsia="Arial" w:hAnsi="Arial" w:cs="Arial"/>
          <w:sz w:val="24"/>
          <w:szCs w:val="24"/>
        </w:rPr>
        <w:t>Ser</w:t>
      </w:r>
      <w:r w:rsidRPr="00DE2DDF">
        <w:rPr>
          <w:rFonts w:ascii="Arial" w:eastAsia="Arial" w:hAnsi="Arial" w:cs="Arial"/>
          <w:spacing w:val="-4"/>
          <w:sz w:val="24"/>
          <w:szCs w:val="24"/>
        </w:rPr>
        <w:t>v</w:t>
      </w:r>
      <w:r w:rsidRPr="00DE2DDF">
        <w:rPr>
          <w:rFonts w:ascii="Arial" w:eastAsia="Arial" w:hAnsi="Arial" w:cs="Arial"/>
          <w:sz w:val="24"/>
          <w:szCs w:val="24"/>
        </w:rPr>
        <w:t>i</w:t>
      </w:r>
      <w:r w:rsidRPr="00DE2DDF">
        <w:rPr>
          <w:rFonts w:ascii="Arial" w:eastAsia="Arial" w:hAnsi="Arial" w:cs="Arial"/>
          <w:spacing w:val="1"/>
          <w:sz w:val="24"/>
          <w:szCs w:val="24"/>
        </w:rPr>
        <w:t>c</w:t>
      </w:r>
      <w:r w:rsidRPr="00DE2DDF">
        <w:rPr>
          <w:rFonts w:ascii="Arial" w:eastAsia="Arial" w:hAnsi="Arial" w:cs="Arial"/>
          <w:spacing w:val="-3"/>
          <w:sz w:val="24"/>
          <w:szCs w:val="24"/>
        </w:rPr>
        <w:t>e</w:t>
      </w:r>
      <w:r w:rsidRPr="00DE2DDF">
        <w:rPr>
          <w:rFonts w:ascii="Arial" w:eastAsia="Arial" w:hAnsi="Arial" w:cs="Arial"/>
          <w:sz w:val="24"/>
          <w:szCs w:val="24"/>
        </w:rPr>
        <w:t>s</w:t>
      </w:r>
      <w:r w:rsidRPr="00DE2DDF">
        <w:rPr>
          <w:rFonts w:ascii="Arial" w:eastAsia="Arial" w:hAnsi="Arial" w:cs="Arial"/>
          <w:spacing w:val="2"/>
          <w:sz w:val="24"/>
          <w:szCs w:val="24"/>
        </w:rPr>
        <w:t xml:space="preserve"> </w:t>
      </w:r>
      <w:r w:rsidRPr="00DE2DDF">
        <w:rPr>
          <w:rFonts w:ascii="Arial" w:eastAsia="Arial" w:hAnsi="Arial" w:cs="Arial"/>
          <w:sz w:val="24"/>
          <w:szCs w:val="24"/>
        </w:rPr>
        <w:t>(</w:t>
      </w:r>
      <w:r w:rsidRPr="00DE2DDF">
        <w:rPr>
          <w:rFonts w:ascii="Arial" w:eastAsia="Arial" w:hAnsi="Arial" w:cs="Arial"/>
          <w:spacing w:val="-1"/>
          <w:sz w:val="24"/>
          <w:szCs w:val="24"/>
        </w:rPr>
        <w:t>DD</w:t>
      </w:r>
      <w:r w:rsidRPr="00DE2DDF">
        <w:rPr>
          <w:rFonts w:ascii="Arial" w:eastAsia="Arial" w:hAnsi="Arial" w:cs="Arial"/>
          <w:sz w:val="24"/>
          <w:szCs w:val="24"/>
        </w:rPr>
        <w:t>S)</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o</w:t>
      </w:r>
      <w:r w:rsidRPr="00DE2DDF">
        <w:rPr>
          <w:rFonts w:ascii="Arial" w:eastAsia="Arial" w:hAnsi="Arial" w:cs="Arial"/>
          <w:spacing w:val="-1"/>
          <w:sz w:val="24"/>
          <w:szCs w:val="24"/>
        </w:rPr>
        <w:t xml:space="preserve"> </w:t>
      </w:r>
      <w:r w:rsidRPr="00DE2DDF">
        <w:rPr>
          <w:rFonts w:ascii="Arial" w:eastAsia="Arial" w:hAnsi="Arial" w:cs="Arial"/>
          <w:sz w:val="24"/>
          <w:szCs w:val="24"/>
        </w:rPr>
        <w:t>joi</w:t>
      </w:r>
      <w:r w:rsidRPr="00DE2DDF">
        <w:rPr>
          <w:rFonts w:ascii="Arial" w:eastAsia="Arial" w:hAnsi="Arial" w:cs="Arial"/>
          <w:spacing w:val="-3"/>
          <w:sz w:val="24"/>
          <w:szCs w:val="24"/>
        </w:rPr>
        <w:t>n</w:t>
      </w:r>
      <w:r w:rsidRPr="00DE2DDF">
        <w:rPr>
          <w:rFonts w:ascii="Arial" w:eastAsia="Arial" w:hAnsi="Arial" w:cs="Arial"/>
          <w:spacing w:val="1"/>
          <w:sz w:val="24"/>
          <w:szCs w:val="24"/>
        </w:rPr>
        <w:t>t</w:t>
      </w:r>
      <w:r w:rsidRPr="00DE2DDF">
        <w:rPr>
          <w:rFonts w:ascii="Arial" w:eastAsia="Arial" w:hAnsi="Arial" w:cs="Arial"/>
          <w:sz w:val="24"/>
          <w:szCs w:val="24"/>
        </w:rPr>
        <w:t>ly</w:t>
      </w:r>
      <w:r w:rsidRPr="00DE2DDF">
        <w:rPr>
          <w:rFonts w:ascii="Arial" w:eastAsia="Arial" w:hAnsi="Arial" w:cs="Arial"/>
          <w:spacing w:val="-3"/>
          <w:sz w:val="24"/>
          <w:szCs w:val="24"/>
        </w:rPr>
        <w:t xml:space="preserve"> </w:t>
      </w:r>
      <w:r w:rsidRPr="00DE2DDF">
        <w:rPr>
          <w:rFonts w:ascii="Arial" w:eastAsia="Arial" w:hAnsi="Arial" w:cs="Arial"/>
          <w:sz w:val="24"/>
          <w:szCs w:val="24"/>
        </w:rPr>
        <w:t>i</w:t>
      </w:r>
      <w:r w:rsidRPr="00DE2DDF">
        <w:rPr>
          <w:rFonts w:ascii="Arial" w:eastAsia="Arial" w:hAnsi="Arial" w:cs="Arial"/>
          <w:spacing w:val="-3"/>
          <w:sz w:val="24"/>
          <w:szCs w:val="24"/>
        </w:rPr>
        <w:t>d</w:t>
      </w:r>
      <w:r w:rsidRPr="00DE2DDF">
        <w:rPr>
          <w:rFonts w:ascii="Arial" w:eastAsia="Arial" w:hAnsi="Arial" w:cs="Arial"/>
          <w:sz w:val="24"/>
          <w:szCs w:val="24"/>
        </w:rPr>
        <w:t>en</w:t>
      </w:r>
      <w:r w:rsidRPr="00DE2DDF">
        <w:rPr>
          <w:rFonts w:ascii="Arial" w:eastAsia="Arial" w:hAnsi="Arial" w:cs="Arial"/>
          <w:spacing w:val="1"/>
          <w:sz w:val="24"/>
          <w:szCs w:val="24"/>
        </w:rPr>
        <w:t>t</w:t>
      </w:r>
      <w:r w:rsidRPr="00DE2DDF">
        <w:rPr>
          <w:rFonts w:ascii="Arial" w:eastAsia="Arial" w:hAnsi="Arial" w:cs="Arial"/>
          <w:sz w:val="24"/>
          <w:szCs w:val="24"/>
        </w:rPr>
        <w:t>i</w:t>
      </w:r>
      <w:r w:rsidRPr="00DE2DDF">
        <w:rPr>
          <w:rFonts w:ascii="Arial" w:eastAsia="Arial" w:hAnsi="Arial" w:cs="Arial"/>
          <w:spacing w:val="1"/>
          <w:sz w:val="24"/>
          <w:szCs w:val="24"/>
        </w:rPr>
        <w:t>f</w:t>
      </w:r>
      <w:r w:rsidRPr="00DE2DDF">
        <w:rPr>
          <w:rFonts w:ascii="Arial" w:eastAsia="Arial" w:hAnsi="Arial" w:cs="Arial"/>
          <w:sz w:val="24"/>
          <w:szCs w:val="24"/>
        </w:rPr>
        <w:t>y</w:t>
      </w:r>
      <w:r w:rsidRPr="00DE2DDF">
        <w:rPr>
          <w:rFonts w:ascii="Arial" w:eastAsia="Arial" w:hAnsi="Arial" w:cs="Arial"/>
          <w:spacing w:val="-3"/>
          <w:sz w:val="24"/>
          <w:szCs w:val="24"/>
        </w:rPr>
        <w:t xml:space="preserve"> </w:t>
      </w:r>
      <w:r w:rsidRPr="00DE2DDF">
        <w:rPr>
          <w:rFonts w:ascii="Arial" w:eastAsia="Arial" w:hAnsi="Arial" w:cs="Arial"/>
          <w:spacing w:val="-4"/>
          <w:sz w:val="24"/>
          <w:szCs w:val="24"/>
        </w:rPr>
        <w:t>w</w:t>
      </w:r>
      <w:r w:rsidRPr="00DE2DDF">
        <w:rPr>
          <w:rFonts w:ascii="Arial" w:eastAsia="Arial" w:hAnsi="Arial" w:cs="Arial"/>
          <w:spacing w:val="2"/>
          <w:sz w:val="24"/>
          <w:szCs w:val="24"/>
        </w:rPr>
        <w:t>a</w:t>
      </w:r>
      <w:r w:rsidRPr="00DE2DDF">
        <w:rPr>
          <w:rFonts w:ascii="Arial" w:eastAsia="Arial" w:hAnsi="Arial" w:cs="Arial"/>
          <w:spacing w:val="-4"/>
          <w:sz w:val="24"/>
          <w:szCs w:val="24"/>
        </w:rPr>
        <w:t>y</w:t>
      </w:r>
      <w:r w:rsidRPr="00DE2DDF">
        <w:rPr>
          <w:rFonts w:ascii="Arial" w:eastAsia="Arial" w:hAnsi="Arial" w:cs="Arial"/>
          <w:sz w:val="24"/>
          <w:szCs w:val="24"/>
        </w:rPr>
        <w:t>s</w:t>
      </w:r>
      <w:r w:rsidRPr="00DE2DDF">
        <w:rPr>
          <w:rFonts w:ascii="Arial" w:eastAsia="Arial" w:hAnsi="Arial" w:cs="Arial"/>
          <w:spacing w:val="2"/>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o</w:t>
      </w:r>
      <w:r w:rsidRPr="00DE2DDF">
        <w:rPr>
          <w:rFonts w:ascii="Arial" w:eastAsia="Arial" w:hAnsi="Arial" w:cs="Arial"/>
          <w:spacing w:val="-1"/>
          <w:sz w:val="24"/>
          <w:szCs w:val="24"/>
        </w:rPr>
        <w:t xml:space="preserve"> </w:t>
      </w:r>
      <w:r w:rsidRPr="00DE2DDF">
        <w:rPr>
          <w:rFonts w:ascii="Arial" w:eastAsia="Arial" w:hAnsi="Arial" w:cs="Arial"/>
          <w:sz w:val="24"/>
          <w:szCs w:val="24"/>
        </w:rPr>
        <w:t>i</w:t>
      </w:r>
      <w:r w:rsidRPr="00DE2DDF">
        <w:rPr>
          <w:rFonts w:ascii="Arial" w:eastAsia="Arial" w:hAnsi="Arial" w:cs="Arial"/>
          <w:spacing w:val="-3"/>
          <w:sz w:val="24"/>
          <w:szCs w:val="24"/>
        </w:rPr>
        <w:t>n</w:t>
      </w:r>
      <w:r w:rsidRPr="00DE2DDF">
        <w:rPr>
          <w:rFonts w:ascii="Arial" w:eastAsia="Arial" w:hAnsi="Arial" w:cs="Arial"/>
          <w:spacing w:val="1"/>
          <w:sz w:val="24"/>
          <w:szCs w:val="24"/>
        </w:rPr>
        <w:t>c</w:t>
      </w:r>
      <w:r w:rsidRPr="00DE2DDF">
        <w:rPr>
          <w:rFonts w:ascii="Arial" w:eastAsia="Arial" w:hAnsi="Arial" w:cs="Arial"/>
          <w:sz w:val="24"/>
          <w:szCs w:val="24"/>
        </w:rPr>
        <w:t>r</w:t>
      </w:r>
      <w:r w:rsidRPr="00DE2DDF">
        <w:rPr>
          <w:rFonts w:ascii="Arial" w:eastAsia="Arial" w:hAnsi="Arial" w:cs="Arial"/>
          <w:spacing w:val="-3"/>
          <w:sz w:val="24"/>
          <w:szCs w:val="24"/>
        </w:rPr>
        <w:t>e</w:t>
      </w:r>
      <w:r w:rsidRPr="00DE2DDF">
        <w:rPr>
          <w:rFonts w:ascii="Arial" w:eastAsia="Arial" w:hAnsi="Arial" w:cs="Arial"/>
          <w:sz w:val="24"/>
          <w:szCs w:val="24"/>
        </w:rPr>
        <w:t>a</w:t>
      </w:r>
      <w:r w:rsidRPr="00DE2DDF">
        <w:rPr>
          <w:rFonts w:ascii="Arial" w:eastAsia="Arial" w:hAnsi="Arial" w:cs="Arial"/>
          <w:spacing w:val="1"/>
          <w:sz w:val="24"/>
          <w:szCs w:val="24"/>
        </w:rPr>
        <w:t>s</w:t>
      </w:r>
      <w:r w:rsidRPr="00DE2DDF">
        <w:rPr>
          <w:rFonts w:ascii="Arial" w:eastAsia="Arial" w:hAnsi="Arial" w:cs="Arial"/>
          <w:sz w:val="24"/>
          <w:szCs w:val="24"/>
        </w:rPr>
        <w:t>e</w:t>
      </w:r>
      <w:r w:rsidRPr="00DE2DDF">
        <w:rPr>
          <w:rFonts w:ascii="Arial" w:eastAsia="Arial" w:hAnsi="Arial" w:cs="Arial"/>
          <w:spacing w:val="-1"/>
          <w:sz w:val="24"/>
          <w:szCs w:val="24"/>
        </w:rPr>
        <w:t xml:space="preserve"> </w:t>
      </w:r>
      <w:del w:id="105" w:author="ISDAdmin" w:date="2017-07-07T17:35:00Z">
        <w:r w:rsidRPr="00DE2DDF" w:rsidDel="00A64EAB">
          <w:rPr>
            <w:rFonts w:ascii="Arial" w:eastAsia="Arial" w:hAnsi="Arial" w:cs="Arial"/>
            <w:spacing w:val="1"/>
            <w:sz w:val="24"/>
            <w:szCs w:val="24"/>
          </w:rPr>
          <w:delText>c</w:delText>
        </w:r>
        <w:r w:rsidRPr="00DE2DDF" w:rsidDel="00A64EAB">
          <w:rPr>
            <w:rFonts w:ascii="Arial" w:eastAsia="Arial" w:hAnsi="Arial" w:cs="Arial"/>
            <w:sz w:val="24"/>
            <w:szCs w:val="24"/>
          </w:rPr>
          <w:delText>o</w:delText>
        </w:r>
        <w:r w:rsidRPr="00DE2DDF" w:rsidDel="00A64EAB">
          <w:rPr>
            <w:rFonts w:ascii="Arial" w:eastAsia="Arial" w:hAnsi="Arial" w:cs="Arial"/>
            <w:spacing w:val="-1"/>
            <w:sz w:val="24"/>
            <w:szCs w:val="24"/>
          </w:rPr>
          <w:delText>m</w:delText>
        </w:r>
        <w:r w:rsidRPr="00DE2DDF" w:rsidDel="00A64EAB">
          <w:rPr>
            <w:rFonts w:ascii="Arial" w:eastAsia="Arial" w:hAnsi="Arial" w:cs="Arial"/>
            <w:sz w:val="24"/>
            <w:szCs w:val="24"/>
          </w:rPr>
          <w:delText>p</w:delText>
        </w:r>
        <w:r w:rsidRPr="00DE2DDF" w:rsidDel="00A64EAB">
          <w:rPr>
            <w:rFonts w:ascii="Arial" w:eastAsia="Arial" w:hAnsi="Arial" w:cs="Arial"/>
            <w:spacing w:val="-3"/>
            <w:sz w:val="24"/>
            <w:szCs w:val="24"/>
          </w:rPr>
          <w:delText>e</w:delText>
        </w:r>
        <w:r w:rsidRPr="00DE2DDF" w:rsidDel="00A64EAB">
          <w:rPr>
            <w:rFonts w:ascii="Arial" w:eastAsia="Arial" w:hAnsi="Arial" w:cs="Arial"/>
            <w:spacing w:val="1"/>
            <w:sz w:val="24"/>
            <w:szCs w:val="24"/>
          </w:rPr>
          <w:delText>t</w:delText>
        </w:r>
        <w:r w:rsidRPr="00DE2DDF" w:rsidDel="00A64EAB">
          <w:rPr>
            <w:rFonts w:ascii="Arial" w:eastAsia="Arial" w:hAnsi="Arial" w:cs="Arial"/>
            <w:spacing w:val="-2"/>
            <w:sz w:val="24"/>
            <w:szCs w:val="24"/>
          </w:rPr>
          <w:delText>i</w:delText>
        </w:r>
        <w:r w:rsidRPr="00DE2DDF" w:rsidDel="00A64EAB">
          <w:rPr>
            <w:rFonts w:ascii="Arial" w:eastAsia="Arial" w:hAnsi="Arial" w:cs="Arial"/>
            <w:spacing w:val="1"/>
            <w:sz w:val="24"/>
            <w:szCs w:val="24"/>
          </w:rPr>
          <w:delText>t</w:delText>
        </w:r>
        <w:r w:rsidRPr="00DE2DDF" w:rsidDel="00A64EAB">
          <w:rPr>
            <w:rFonts w:ascii="Arial" w:eastAsia="Arial" w:hAnsi="Arial" w:cs="Arial"/>
            <w:sz w:val="24"/>
            <w:szCs w:val="24"/>
          </w:rPr>
          <w:delText>i</w:delText>
        </w:r>
        <w:r w:rsidRPr="00DE2DDF" w:rsidDel="00A64EAB">
          <w:rPr>
            <w:rFonts w:ascii="Arial" w:eastAsia="Arial" w:hAnsi="Arial" w:cs="Arial"/>
            <w:spacing w:val="-4"/>
            <w:sz w:val="24"/>
            <w:szCs w:val="24"/>
          </w:rPr>
          <w:delText>v</w:delText>
        </w:r>
        <w:r w:rsidRPr="00DE2DDF" w:rsidDel="00A64EAB">
          <w:rPr>
            <w:rFonts w:ascii="Arial" w:eastAsia="Arial" w:hAnsi="Arial" w:cs="Arial"/>
            <w:sz w:val="24"/>
            <w:szCs w:val="24"/>
          </w:rPr>
          <w:delText>e</w:delText>
        </w:r>
        <w:r w:rsidRPr="00DE2DDF" w:rsidDel="00A64EAB">
          <w:rPr>
            <w:rFonts w:ascii="Arial" w:eastAsia="Arial" w:hAnsi="Arial" w:cs="Arial"/>
            <w:spacing w:val="1"/>
            <w:sz w:val="24"/>
            <w:szCs w:val="24"/>
          </w:rPr>
          <w:delText xml:space="preserve"> </w:delText>
        </w:r>
        <w:r w:rsidRPr="00DE2DDF" w:rsidDel="00A64EAB">
          <w:rPr>
            <w:rFonts w:ascii="Arial" w:eastAsia="Arial" w:hAnsi="Arial" w:cs="Arial"/>
            <w:sz w:val="24"/>
            <w:szCs w:val="24"/>
          </w:rPr>
          <w:delText>in</w:delText>
        </w:r>
        <w:r w:rsidRPr="00DE2DDF" w:rsidDel="00A64EAB">
          <w:rPr>
            <w:rFonts w:ascii="Arial" w:eastAsia="Arial" w:hAnsi="Arial" w:cs="Arial"/>
            <w:spacing w:val="-1"/>
            <w:sz w:val="24"/>
            <w:szCs w:val="24"/>
          </w:rPr>
          <w:delText>t</w:delText>
        </w:r>
        <w:r w:rsidRPr="00DE2DDF" w:rsidDel="00A64EAB">
          <w:rPr>
            <w:rFonts w:ascii="Arial" w:eastAsia="Arial" w:hAnsi="Arial" w:cs="Arial"/>
            <w:sz w:val="24"/>
            <w:szCs w:val="24"/>
          </w:rPr>
          <w:delText>egra</w:delText>
        </w:r>
        <w:r w:rsidRPr="00DE2DDF" w:rsidDel="00A64EAB">
          <w:rPr>
            <w:rFonts w:ascii="Arial" w:eastAsia="Arial" w:hAnsi="Arial" w:cs="Arial"/>
            <w:spacing w:val="1"/>
            <w:sz w:val="24"/>
            <w:szCs w:val="24"/>
          </w:rPr>
          <w:delText>t</w:delText>
        </w:r>
        <w:r w:rsidRPr="00DE2DDF" w:rsidDel="00A64EAB">
          <w:rPr>
            <w:rFonts w:ascii="Arial" w:eastAsia="Arial" w:hAnsi="Arial" w:cs="Arial"/>
            <w:sz w:val="24"/>
            <w:szCs w:val="24"/>
          </w:rPr>
          <w:delText>ed e</w:delText>
        </w:r>
        <w:r w:rsidRPr="00DE2DDF" w:rsidDel="00A64EAB">
          <w:rPr>
            <w:rFonts w:ascii="Arial" w:eastAsia="Arial" w:hAnsi="Arial" w:cs="Arial"/>
            <w:spacing w:val="-1"/>
            <w:sz w:val="24"/>
            <w:szCs w:val="24"/>
          </w:rPr>
          <w:delText>m</w:delText>
        </w:r>
        <w:r w:rsidRPr="00DE2DDF" w:rsidDel="00A64EAB">
          <w:rPr>
            <w:rFonts w:ascii="Arial" w:eastAsia="Arial" w:hAnsi="Arial" w:cs="Arial"/>
            <w:sz w:val="24"/>
            <w:szCs w:val="24"/>
          </w:rPr>
          <w:delText>plo</w:delText>
        </w:r>
        <w:r w:rsidRPr="00DE2DDF" w:rsidDel="00A64EAB">
          <w:rPr>
            <w:rFonts w:ascii="Arial" w:eastAsia="Arial" w:hAnsi="Arial" w:cs="Arial"/>
            <w:spacing w:val="-4"/>
            <w:sz w:val="24"/>
            <w:szCs w:val="24"/>
          </w:rPr>
          <w:delText>y</w:delText>
        </w:r>
        <w:r w:rsidRPr="00DE2DDF" w:rsidDel="00A64EAB">
          <w:rPr>
            <w:rFonts w:ascii="Arial" w:eastAsia="Arial" w:hAnsi="Arial" w:cs="Arial"/>
            <w:spacing w:val="-1"/>
            <w:sz w:val="24"/>
            <w:szCs w:val="24"/>
          </w:rPr>
          <w:delText>m</w:delText>
        </w:r>
        <w:r w:rsidRPr="00DE2DDF" w:rsidDel="00A64EAB">
          <w:rPr>
            <w:rFonts w:ascii="Arial" w:eastAsia="Arial" w:hAnsi="Arial" w:cs="Arial"/>
            <w:sz w:val="24"/>
            <w:szCs w:val="24"/>
          </w:rPr>
          <w:delText>ent</w:delText>
        </w:r>
        <w:r w:rsidRPr="00DE2DDF" w:rsidDel="00A64EAB">
          <w:rPr>
            <w:rFonts w:ascii="Arial" w:eastAsia="Arial" w:hAnsi="Arial" w:cs="Arial"/>
            <w:spacing w:val="2"/>
            <w:sz w:val="24"/>
            <w:szCs w:val="24"/>
          </w:rPr>
          <w:delText xml:space="preserve"> </w:delText>
        </w:r>
        <w:r w:rsidRPr="00DE2DDF" w:rsidDel="00A64EAB">
          <w:rPr>
            <w:rFonts w:ascii="Arial" w:eastAsia="Arial" w:hAnsi="Arial" w:cs="Arial"/>
            <w:sz w:val="24"/>
            <w:szCs w:val="24"/>
          </w:rPr>
          <w:delText>(</w:delText>
        </w:r>
      </w:del>
      <w:r w:rsidRPr="00DE2DDF">
        <w:rPr>
          <w:rFonts w:ascii="Arial" w:eastAsia="Arial" w:hAnsi="Arial" w:cs="Arial"/>
          <w:spacing w:val="-1"/>
          <w:sz w:val="24"/>
          <w:szCs w:val="24"/>
        </w:rPr>
        <w:t>C</w:t>
      </w:r>
      <w:r w:rsidRPr="00DE2DDF">
        <w:rPr>
          <w:rFonts w:ascii="Arial" w:eastAsia="Arial" w:hAnsi="Arial" w:cs="Arial"/>
          <w:spacing w:val="1"/>
          <w:sz w:val="24"/>
          <w:szCs w:val="24"/>
        </w:rPr>
        <w:t>I</w:t>
      </w:r>
      <w:r w:rsidRPr="00DE2DDF">
        <w:rPr>
          <w:rFonts w:ascii="Arial" w:eastAsia="Arial" w:hAnsi="Arial" w:cs="Arial"/>
          <w:sz w:val="24"/>
          <w:szCs w:val="24"/>
        </w:rPr>
        <w:t>E</w:t>
      </w:r>
      <w:del w:id="106" w:author="ISDAdmin" w:date="2017-07-07T17:35:00Z">
        <w:r w:rsidRPr="00DE2DDF" w:rsidDel="00A64EAB">
          <w:rPr>
            <w:rFonts w:ascii="Arial" w:eastAsia="Arial" w:hAnsi="Arial" w:cs="Arial"/>
            <w:sz w:val="24"/>
            <w:szCs w:val="24"/>
          </w:rPr>
          <w:delText>)</w:delText>
        </w:r>
      </w:del>
      <w:r w:rsidRPr="00DE2DDF">
        <w:rPr>
          <w:rFonts w:ascii="Arial" w:eastAsia="Arial" w:hAnsi="Arial" w:cs="Arial"/>
          <w:spacing w:val="-1"/>
          <w:sz w:val="24"/>
          <w:szCs w:val="24"/>
        </w:rPr>
        <w:t xml:space="preserve"> </w:t>
      </w:r>
      <w:r w:rsidRPr="00DE2DDF">
        <w:rPr>
          <w:rFonts w:ascii="Arial" w:eastAsia="Arial" w:hAnsi="Arial" w:cs="Arial"/>
          <w:sz w:val="24"/>
          <w:szCs w:val="24"/>
        </w:rPr>
        <w:t>opportun</w:t>
      </w:r>
      <w:r w:rsidRPr="00DE2DDF">
        <w:rPr>
          <w:rFonts w:ascii="Arial" w:eastAsia="Arial" w:hAnsi="Arial" w:cs="Arial"/>
          <w:spacing w:val="-2"/>
          <w:sz w:val="24"/>
          <w:szCs w:val="24"/>
        </w:rPr>
        <w:t>i</w:t>
      </w:r>
      <w:r w:rsidRPr="00DE2DDF">
        <w:rPr>
          <w:rFonts w:ascii="Arial" w:eastAsia="Arial" w:hAnsi="Arial" w:cs="Arial"/>
          <w:spacing w:val="1"/>
          <w:sz w:val="24"/>
          <w:szCs w:val="24"/>
        </w:rPr>
        <w:t>t</w:t>
      </w:r>
      <w:r w:rsidRPr="00DE2DDF">
        <w:rPr>
          <w:rFonts w:ascii="Arial" w:eastAsia="Arial" w:hAnsi="Arial" w:cs="Arial"/>
          <w:sz w:val="24"/>
          <w:szCs w:val="24"/>
        </w:rPr>
        <w:t>i</w:t>
      </w:r>
      <w:r w:rsidRPr="00DE2DDF">
        <w:rPr>
          <w:rFonts w:ascii="Arial" w:eastAsia="Arial" w:hAnsi="Arial" w:cs="Arial"/>
          <w:spacing w:val="-3"/>
          <w:sz w:val="24"/>
          <w:szCs w:val="24"/>
        </w:rPr>
        <w:t>e</w:t>
      </w:r>
      <w:r w:rsidRPr="00DE2DDF">
        <w:rPr>
          <w:rFonts w:ascii="Arial" w:eastAsia="Arial" w:hAnsi="Arial" w:cs="Arial"/>
          <w:sz w:val="24"/>
          <w:szCs w:val="24"/>
        </w:rPr>
        <w:t xml:space="preserve">s </w:t>
      </w:r>
      <w:r w:rsidRPr="00DE2DDF">
        <w:rPr>
          <w:rFonts w:ascii="Arial" w:eastAsia="Arial" w:hAnsi="Arial" w:cs="Arial"/>
          <w:spacing w:val="1"/>
          <w:sz w:val="24"/>
          <w:szCs w:val="24"/>
        </w:rPr>
        <w:t>f</w:t>
      </w:r>
      <w:r w:rsidRPr="00DE2DDF">
        <w:rPr>
          <w:rFonts w:ascii="Arial" w:eastAsia="Arial" w:hAnsi="Arial" w:cs="Arial"/>
          <w:sz w:val="24"/>
          <w:szCs w:val="24"/>
        </w:rPr>
        <w:t>or</w:t>
      </w:r>
      <w:r w:rsidRPr="00DE2DDF">
        <w:rPr>
          <w:rFonts w:ascii="Arial" w:eastAsia="Arial" w:hAnsi="Arial" w:cs="Arial"/>
          <w:spacing w:val="-1"/>
          <w:sz w:val="24"/>
          <w:szCs w:val="24"/>
        </w:rPr>
        <w:t xml:space="preserve"> </w:t>
      </w:r>
      <w:r w:rsidRPr="00DE2DDF">
        <w:rPr>
          <w:rFonts w:ascii="Arial" w:eastAsia="Arial" w:hAnsi="Arial" w:cs="Arial"/>
          <w:sz w:val="24"/>
          <w:szCs w:val="24"/>
        </w:rPr>
        <w:t>i</w:t>
      </w:r>
      <w:r w:rsidRPr="00DE2DDF">
        <w:rPr>
          <w:rFonts w:ascii="Arial" w:eastAsia="Arial" w:hAnsi="Arial" w:cs="Arial"/>
          <w:spacing w:val="-3"/>
          <w:sz w:val="24"/>
          <w:szCs w:val="24"/>
        </w:rPr>
        <w:t>n</w:t>
      </w:r>
      <w:r w:rsidRPr="00DE2DDF">
        <w:rPr>
          <w:rFonts w:ascii="Arial" w:eastAsia="Arial" w:hAnsi="Arial" w:cs="Arial"/>
          <w:sz w:val="24"/>
          <w:szCs w:val="24"/>
        </w:rPr>
        <w:t>di</w:t>
      </w:r>
      <w:r w:rsidRPr="00DE2DDF">
        <w:rPr>
          <w:rFonts w:ascii="Arial" w:eastAsia="Arial" w:hAnsi="Arial" w:cs="Arial"/>
          <w:spacing w:val="-4"/>
          <w:sz w:val="24"/>
          <w:szCs w:val="24"/>
        </w:rPr>
        <w:t>v</w:t>
      </w:r>
      <w:r w:rsidRPr="00DE2DDF">
        <w:rPr>
          <w:rFonts w:ascii="Arial" w:eastAsia="Arial" w:hAnsi="Arial" w:cs="Arial"/>
          <w:sz w:val="24"/>
          <w:szCs w:val="24"/>
        </w:rPr>
        <w:t>iduals</w:t>
      </w:r>
      <w:r w:rsidRPr="00DE2DDF">
        <w:rPr>
          <w:rFonts w:ascii="Arial" w:eastAsia="Arial" w:hAnsi="Arial" w:cs="Arial"/>
          <w:spacing w:val="2"/>
          <w:sz w:val="24"/>
          <w:szCs w:val="24"/>
        </w:rPr>
        <w:t xml:space="preserve"> </w:t>
      </w:r>
      <w:r w:rsidRPr="00DE2DDF">
        <w:rPr>
          <w:rFonts w:ascii="Arial" w:eastAsia="Arial" w:hAnsi="Arial" w:cs="Arial"/>
          <w:spacing w:val="-4"/>
          <w:sz w:val="24"/>
          <w:szCs w:val="24"/>
        </w:rPr>
        <w:t>w</w:t>
      </w:r>
      <w:r w:rsidRPr="00DE2DDF">
        <w:rPr>
          <w:rFonts w:ascii="Arial" w:eastAsia="Arial" w:hAnsi="Arial" w:cs="Arial"/>
          <w:sz w:val="24"/>
          <w:szCs w:val="24"/>
        </w:rPr>
        <w:t>i</w:t>
      </w:r>
      <w:r w:rsidRPr="00DE2DDF">
        <w:rPr>
          <w:rFonts w:ascii="Arial" w:eastAsia="Arial" w:hAnsi="Arial" w:cs="Arial"/>
          <w:spacing w:val="1"/>
          <w:sz w:val="24"/>
          <w:szCs w:val="24"/>
        </w:rPr>
        <w:t>t</w:t>
      </w:r>
      <w:r w:rsidRPr="00DE2DDF">
        <w:rPr>
          <w:rFonts w:ascii="Arial" w:eastAsia="Arial" w:hAnsi="Arial" w:cs="Arial"/>
          <w:sz w:val="24"/>
          <w:szCs w:val="24"/>
        </w:rPr>
        <w:t>h</w:t>
      </w:r>
      <w:r w:rsidRPr="00DE2DDF">
        <w:rPr>
          <w:rFonts w:ascii="Arial" w:eastAsia="Arial" w:hAnsi="Arial" w:cs="Arial"/>
          <w:spacing w:val="1"/>
          <w:sz w:val="24"/>
          <w:szCs w:val="24"/>
        </w:rPr>
        <w:t xml:space="preserve"> </w:t>
      </w:r>
      <w:ins w:id="107" w:author="ISDAdmin" w:date="2017-07-07T17:35:00Z">
        <w:r w:rsidR="00A64EAB">
          <w:rPr>
            <w:rFonts w:ascii="Arial" w:eastAsia="Arial" w:hAnsi="Arial" w:cs="Arial"/>
            <w:spacing w:val="1"/>
            <w:sz w:val="24"/>
            <w:szCs w:val="24"/>
          </w:rPr>
          <w:t xml:space="preserve">IDD </w:t>
        </w:r>
      </w:ins>
      <w:del w:id="108" w:author="ISDAdmin" w:date="2017-07-07T17:35:00Z">
        <w:r w:rsidRPr="00DE2DDF" w:rsidDel="00A64EAB">
          <w:rPr>
            <w:rFonts w:ascii="Arial" w:eastAsia="Arial" w:hAnsi="Arial" w:cs="Arial"/>
            <w:sz w:val="24"/>
            <w:szCs w:val="24"/>
          </w:rPr>
          <w:delText>in</w:delText>
        </w:r>
        <w:r w:rsidRPr="00DE2DDF" w:rsidDel="00A64EAB">
          <w:rPr>
            <w:rFonts w:ascii="Arial" w:eastAsia="Arial" w:hAnsi="Arial" w:cs="Arial"/>
            <w:spacing w:val="-1"/>
            <w:sz w:val="24"/>
            <w:szCs w:val="24"/>
          </w:rPr>
          <w:delText>t</w:delText>
        </w:r>
        <w:r w:rsidRPr="00DE2DDF" w:rsidDel="00A64EAB">
          <w:rPr>
            <w:rFonts w:ascii="Arial" w:eastAsia="Arial" w:hAnsi="Arial" w:cs="Arial"/>
            <w:sz w:val="24"/>
            <w:szCs w:val="24"/>
          </w:rPr>
          <w:delText>el</w:delText>
        </w:r>
        <w:r w:rsidRPr="00DE2DDF" w:rsidDel="00A64EAB">
          <w:rPr>
            <w:rFonts w:ascii="Arial" w:eastAsia="Arial" w:hAnsi="Arial" w:cs="Arial"/>
            <w:spacing w:val="-3"/>
            <w:sz w:val="24"/>
            <w:szCs w:val="24"/>
          </w:rPr>
          <w:delText>l</w:delText>
        </w:r>
        <w:r w:rsidRPr="00DE2DDF" w:rsidDel="00A64EAB">
          <w:rPr>
            <w:rFonts w:ascii="Arial" w:eastAsia="Arial" w:hAnsi="Arial" w:cs="Arial"/>
            <w:sz w:val="24"/>
            <w:szCs w:val="24"/>
          </w:rPr>
          <w:delText>e</w:delText>
        </w:r>
        <w:r w:rsidRPr="00DE2DDF" w:rsidDel="00A64EAB">
          <w:rPr>
            <w:rFonts w:ascii="Arial" w:eastAsia="Arial" w:hAnsi="Arial" w:cs="Arial"/>
            <w:spacing w:val="1"/>
            <w:sz w:val="24"/>
            <w:szCs w:val="24"/>
          </w:rPr>
          <w:delText>ct</w:delText>
        </w:r>
        <w:r w:rsidRPr="00DE2DDF" w:rsidDel="00A64EAB">
          <w:rPr>
            <w:rFonts w:ascii="Arial" w:eastAsia="Arial" w:hAnsi="Arial" w:cs="Arial"/>
            <w:spacing w:val="-3"/>
            <w:sz w:val="24"/>
            <w:szCs w:val="24"/>
          </w:rPr>
          <w:delText>u</w:delText>
        </w:r>
        <w:r w:rsidRPr="00DE2DDF" w:rsidDel="00A64EAB">
          <w:rPr>
            <w:rFonts w:ascii="Arial" w:eastAsia="Arial" w:hAnsi="Arial" w:cs="Arial"/>
            <w:sz w:val="24"/>
            <w:szCs w:val="24"/>
          </w:rPr>
          <w:delText>al</w:delText>
        </w:r>
        <w:r w:rsidRPr="00DE2DDF" w:rsidDel="00A64EAB">
          <w:rPr>
            <w:rFonts w:ascii="Arial" w:eastAsia="Arial" w:hAnsi="Arial" w:cs="Arial"/>
            <w:spacing w:val="1"/>
            <w:sz w:val="24"/>
            <w:szCs w:val="24"/>
          </w:rPr>
          <w:delText xml:space="preserve"> </w:delText>
        </w:r>
        <w:r w:rsidRPr="00DE2DDF" w:rsidDel="00A64EAB">
          <w:rPr>
            <w:rFonts w:ascii="Arial" w:eastAsia="Arial" w:hAnsi="Arial" w:cs="Arial"/>
            <w:sz w:val="24"/>
            <w:szCs w:val="24"/>
          </w:rPr>
          <w:delText>d</w:delText>
        </w:r>
        <w:r w:rsidRPr="00DE2DDF" w:rsidDel="00A64EAB">
          <w:rPr>
            <w:rFonts w:ascii="Arial" w:eastAsia="Arial" w:hAnsi="Arial" w:cs="Arial"/>
            <w:spacing w:val="-3"/>
            <w:sz w:val="24"/>
            <w:szCs w:val="24"/>
          </w:rPr>
          <w:delText>i</w:delText>
        </w:r>
        <w:r w:rsidRPr="00DE2DDF" w:rsidDel="00A64EAB">
          <w:rPr>
            <w:rFonts w:ascii="Arial" w:eastAsia="Arial" w:hAnsi="Arial" w:cs="Arial"/>
            <w:spacing w:val="1"/>
            <w:sz w:val="24"/>
            <w:szCs w:val="24"/>
          </w:rPr>
          <w:delText>s</w:delText>
        </w:r>
        <w:r w:rsidRPr="00DE2DDF" w:rsidDel="00A64EAB">
          <w:rPr>
            <w:rFonts w:ascii="Arial" w:eastAsia="Arial" w:hAnsi="Arial" w:cs="Arial"/>
            <w:sz w:val="24"/>
            <w:szCs w:val="24"/>
          </w:rPr>
          <w:delText>abi</w:delText>
        </w:r>
        <w:r w:rsidRPr="00DE2DDF" w:rsidDel="00A64EAB">
          <w:rPr>
            <w:rFonts w:ascii="Arial" w:eastAsia="Arial" w:hAnsi="Arial" w:cs="Arial"/>
            <w:spacing w:val="-3"/>
            <w:sz w:val="24"/>
            <w:szCs w:val="24"/>
          </w:rPr>
          <w:delText>l</w:delText>
        </w:r>
        <w:r w:rsidRPr="00DE2DDF" w:rsidDel="00A64EAB">
          <w:rPr>
            <w:rFonts w:ascii="Arial" w:eastAsia="Arial" w:hAnsi="Arial" w:cs="Arial"/>
            <w:sz w:val="24"/>
            <w:szCs w:val="24"/>
          </w:rPr>
          <w:delText>i</w:delText>
        </w:r>
        <w:r w:rsidRPr="00DE2DDF" w:rsidDel="00A64EAB">
          <w:rPr>
            <w:rFonts w:ascii="Arial" w:eastAsia="Arial" w:hAnsi="Arial" w:cs="Arial"/>
            <w:spacing w:val="1"/>
            <w:sz w:val="24"/>
            <w:szCs w:val="24"/>
          </w:rPr>
          <w:delText>t</w:delText>
        </w:r>
        <w:r w:rsidRPr="00DE2DDF" w:rsidDel="00A64EAB">
          <w:rPr>
            <w:rFonts w:ascii="Arial" w:eastAsia="Arial" w:hAnsi="Arial" w:cs="Arial"/>
            <w:sz w:val="24"/>
            <w:szCs w:val="24"/>
          </w:rPr>
          <w:delText>i</w:delText>
        </w:r>
        <w:r w:rsidRPr="00DE2DDF" w:rsidDel="00A64EAB">
          <w:rPr>
            <w:rFonts w:ascii="Arial" w:eastAsia="Arial" w:hAnsi="Arial" w:cs="Arial"/>
            <w:spacing w:val="-3"/>
            <w:sz w:val="24"/>
            <w:szCs w:val="24"/>
          </w:rPr>
          <w:delText>e</w:delText>
        </w:r>
        <w:r w:rsidRPr="00DE2DDF" w:rsidDel="00A64EAB">
          <w:rPr>
            <w:rFonts w:ascii="Arial" w:eastAsia="Arial" w:hAnsi="Arial" w:cs="Arial"/>
            <w:sz w:val="24"/>
            <w:szCs w:val="24"/>
          </w:rPr>
          <w:delText xml:space="preserve">s </w:delText>
        </w:r>
        <w:r w:rsidRPr="00DE2DDF" w:rsidDel="00A64EAB">
          <w:rPr>
            <w:rFonts w:ascii="Arial" w:eastAsia="Arial" w:hAnsi="Arial" w:cs="Arial"/>
            <w:spacing w:val="-3"/>
            <w:sz w:val="24"/>
            <w:szCs w:val="24"/>
          </w:rPr>
          <w:delText>a</w:delText>
        </w:r>
        <w:r w:rsidRPr="00DE2DDF" w:rsidDel="00A64EAB">
          <w:rPr>
            <w:rFonts w:ascii="Arial" w:eastAsia="Arial" w:hAnsi="Arial" w:cs="Arial"/>
            <w:sz w:val="24"/>
            <w:szCs w:val="24"/>
          </w:rPr>
          <w:delText>nd</w:delText>
        </w:r>
        <w:r w:rsidRPr="00DE2DDF" w:rsidDel="00A64EAB">
          <w:rPr>
            <w:rFonts w:ascii="Arial" w:eastAsia="Arial" w:hAnsi="Arial" w:cs="Arial"/>
            <w:spacing w:val="1"/>
            <w:sz w:val="24"/>
            <w:szCs w:val="24"/>
          </w:rPr>
          <w:delText xml:space="preserve"> </w:delText>
        </w:r>
        <w:r w:rsidRPr="00DE2DDF" w:rsidDel="00A64EAB">
          <w:rPr>
            <w:rFonts w:ascii="Arial" w:eastAsia="Arial" w:hAnsi="Arial" w:cs="Arial"/>
            <w:sz w:val="24"/>
            <w:szCs w:val="24"/>
          </w:rPr>
          <w:delText>de</w:delText>
        </w:r>
        <w:r w:rsidRPr="00DE2DDF" w:rsidDel="00A64EAB">
          <w:rPr>
            <w:rFonts w:ascii="Arial" w:eastAsia="Arial" w:hAnsi="Arial" w:cs="Arial"/>
            <w:spacing w:val="-4"/>
            <w:sz w:val="24"/>
            <w:szCs w:val="24"/>
          </w:rPr>
          <w:delText>v</w:delText>
        </w:r>
        <w:r w:rsidRPr="00DE2DDF" w:rsidDel="00A64EAB">
          <w:rPr>
            <w:rFonts w:ascii="Arial" w:eastAsia="Arial" w:hAnsi="Arial" w:cs="Arial"/>
            <w:sz w:val="24"/>
            <w:szCs w:val="24"/>
          </w:rPr>
          <w:delText>elop</w:delText>
        </w:r>
        <w:r w:rsidRPr="00DE2DDF" w:rsidDel="00A64EAB">
          <w:rPr>
            <w:rFonts w:ascii="Arial" w:eastAsia="Arial" w:hAnsi="Arial" w:cs="Arial"/>
            <w:spacing w:val="-1"/>
            <w:sz w:val="24"/>
            <w:szCs w:val="24"/>
          </w:rPr>
          <w:delText>m</w:delText>
        </w:r>
        <w:r w:rsidRPr="00DE2DDF" w:rsidDel="00A64EAB">
          <w:rPr>
            <w:rFonts w:ascii="Arial" w:eastAsia="Arial" w:hAnsi="Arial" w:cs="Arial"/>
            <w:sz w:val="24"/>
            <w:szCs w:val="24"/>
          </w:rPr>
          <w:delText>en</w:delText>
        </w:r>
        <w:r w:rsidRPr="00DE2DDF" w:rsidDel="00A64EAB">
          <w:rPr>
            <w:rFonts w:ascii="Arial" w:eastAsia="Arial" w:hAnsi="Arial" w:cs="Arial"/>
            <w:spacing w:val="1"/>
            <w:sz w:val="24"/>
            <w:szCs w:val="24"/>
          </w:rPr>
          <w:delText>t</w:delText>
        </w:r>
        <w:r w:rsidRPr="00DE2DDF" w:rsidDel="00A64EAB">
          <w:rPr>
            <w:rFonts w:ascii="Arial" w:eastAsia="Arial" w:hAnsi="Arial" w:cs="Arial"/>
            <w:sz w:val="24"/>
            <w:szCs w:val="24"/>
          </w:rPr>
          <w:delText>al</w:delText>
        </w:r>
        <w:r w:rsidRPr="00DE2DDF" w:rsidDel="00A64EAB">
          <w:rPr>
            <w:rFonts w:ascii="Arial" w:eastAsia="Arial" w:hAnsi="Arial" w:cs="Arial"/>
            <w:spacing w:val="-1"/>
            <w:sz w:val="24"/>
            <w:szCs w:val="24"/>
          </w:rPr>
          <w:delText xml:space="preserve"> </w:delText>
        </w:r>
        <w:r w:rsidRPr="00DE2DDF" w:rsidDel="00A64EAB">
          <w:rPr>
            <w:rFonts w:ascii="Arial" w:eastAsia="Arial" w:hAnsi="Arial" w:cs="Arial"/>
            <w:spacing w:val="-3"/>
            <w:sz w:val="24"/>
            <w:szCs w:val="24"/>
          </w:rPr>
          <w:delText>d</w:delText>
        </w:r>
        <w:r w:rsidRPr="00DE2DDF" w:rsidDel="00A64EAB">
          <w:rPr>
            <w:rFonts w:ascii="Arial" w:eastAsia="Arial" w:hAnsi="Arial" w:cs="Arial"/>
            <w:sz w:val="24"/>
            <w:szCs w:val="24"/>
          </w:rPr>
          <w:delText>i</w:delText>
        </w:r>
        <w:r w:rsidRPr="00DE2DDF" w:rsidDel="00A64EAB">
          <w:rPr>
            <w:rFonts w:ascii="Arial" w:eastAsia="Arial" w:hAnsi="Arial" w:cs="Arial"/>
            <w:spacing w:val="1"/>
            <w:sz w:val="24"/>
            <w:szCs w:val="24"/>
          </w:rPr>
          <w:delText>s</w:delText>
        </w:r>
        <w:r w:rsidRPr="00DE2DDF" w:rsidDel="00A64EAB">
          <w:rPr>
            <w:rFonts w:ascii="Arial" w:eastAsia="Arial" w:hAnsi="Arial" w:cs="Arial"/>
            <w:sz w:val="24"/>
            <w:szCs w:val="24"/>
          </w:rPr>
          <w:delText>abil</w:delText>
        </w:r>
        <w:r w:rsidRPr="00DE2DDF" w:rsidDel="00A64EAB">
          <w:rPr>
            <w:rFonts w:ascii="Arial" w:eastAsia="Arial" w:hAnsi="Arial" w:cs="Arial"/>
            <w:spacing w:val="-3"/>
            <w:sz w:val="24"/>
            <w:szCs w:val="24"/>
          </w:rPr>
          <w:delText>i</w:delText>
        </w:r>
        <w:r w:rsidRPr="00DE2DDF" w:rsidDel="00A64EAB">
          <w:rPr>
            <w:rFonts w:ascii="Arial" w:eastAsia="Arial" w:hAnsi="Arial" w:cs="Arial"/>
            <w:spacing w:val="1"/>
            <w:sz w:val="24"/>
            <w:szCs w:val="24"/>
          </w:rPr>
          <w:delText>t</w:delText>
        </w:r>
        <w:r w:rsidRPr="00DE2DDF" w:rsidDel="00A64EAB">
          <w:rPr>
            <w:rFonts w:ascii="Arial" w:eastAsia="Arial" w:hAnsi="Arial" w:cs="Arial"/>
            <w:sz w:val="24"/>
            <w:szCs w:val="24"/>
          </w:rPr>
          <w:delText>i</w:delText>
        </w:r>
        <w:r w:rsidRPr="00DE2DDF" w:rsidDel="00A64EAB">
          <w:rPr>
            <w:rFonts w:ascii="Arial" w:eastAsia="Arial" w:hAnsi="Arial" w:cs="Arial"/>
            <w:spacing w:val="-3"/>
            <w:sz w:val="24"/>
            <w:szCs w:val="24"/>
          </w:rPr>
          <w:delText>e</w:delText>
        </w:r>
        <w:r w:rsidRPr="00DE2DDF" w:rsidDel="00A64EAB">
          <w:rPr>
            <w:rFonts w:ascii="Arial" w:eastAsia="Arial" w:hAnsi="Arial" w:cs="Arial"/>
            <w:sz w:val="24"/>
            <w:szCs w:val="24"/>
          </w:rPr>
          <w:delText>s</w:delText>
        </w:r>
        <w:r w:rsidRPr="00DE2DDF" w:rsidDel="00A64EAB">
          <w:rPr>
            <w:rFonts w:ascii="Arial" w:eastAsia="Arial" w:hAnsi="Arial" w:cs="Arial"/>
            <w:spacing w:val="2"/>
            <w:sz w:val="24"/>
            <w:szCs w:val="24"/>
          </w:rPr>
          <w:delText xml:space="preserve"> </w:delText>
        </w:r>
        <w:r w:rsidRPr="00DE2DDF" w:rsidDel="00A64EAB">
          <w:rPr>
            <w:rFonts w:ascii="Arial" w:eastAsia="Arial" w:hAnsi="Arial" w:cs="Arial"/>
            <w:spacing w:val="-2"/>
            <w:sz w:val="24"/>
            <w:szCs w:val="24"/>
          </w:rPr>
          <w:delText>(</w:delText>
        </w:r>
        <w:r w:rsidRPr="00DE2DDF" w:rsidDel="00A64EAB">
          <w:rPr>
            <w:rFonts w:ascii="Arial" w:eastAsia="Arial" w:hAnsi="Arial" w:cs="Arial"/>
            <w:spacing w:val="1"/>
            <w:sz w:val="24"/>
            <w:szCs w:val="24"/>
          </w:rPr>
          <w:delText>I</w:delText>
        </w:r>
        <w:r w:rsidRPr="00DE2DDF" w:rsidDel="00A64EAB">
          <w:rPr>
            <w:rFonts w:ascii="Arial" w:eastAsia="Arial" w:hAnsi="Arial" w:cs="Arial"/>
            <w:spacing w:val="-1"/>
            <w:sz w:val="24"/>
            <w:szCs w:val="24"/>
          </w:rPr>
          <w:delText>D</w:delText>
        </w:r>
        <w:r w:rsidRPr="00DE2DDF" w:rsidDel="00A64EAB">
          <w:rPr>
            <w:rFonts w:ascii="Arial" w:eastAsia="Arial" w:hAnsi="Arial" w:cs="Arial"/>
            <w:spacing w:val="1"/>
            <w:sz w:val="24"/>
            <w:szCs w:val="24"/>
          </w:rPr>
          <w:delText>/</w:delText>
        </w:r>
        <w:r w:rsidRPr="00DE2DDF" w:rsidDel="00A64EAB">
          <w:rPr>
            <w:rFonts w:ascii="Arial" w:eastAsia="Arial" w:hAnsi="Arial" w:cs="Arial"/>
            <w:spacing w:val="-1"/>
            <w:sz w:val="24"/>
            <w:szCs w:val="24"/>
          </w:rPr>
          <w:delText>DD</w:delText>
        </w:r>
        <w:r w:rsidRPr="00DE2DDF" w:rsidDel="00A64EAB">
          <w:rPr>
            <w:rFonts w:ascii="Arial" w:eastAsia="Arial" w:hAnsi="Arial" w:cs="Arial"/>
            <w:sz w:val="24"/>
            <w:szCs w:val="24"/>
          </w:rPr>
          <w:delText xml:space="preserve">) </w:delText>
        </w:r>
      </w:del>
      <w:r w:rsidRPr="00DE2DDF">
        <w:rPr>
          <w:rFonts w:ascii="Arial" w:eastAsia="Arial" w:hAnsi="Arial" w:cs="Arial"/>
          <w:sz w:val="24"/>
          <w:szCs w:val="24"/>
        </w:rPr>
        <w:t>o</w:t>
      </w:r>
      <w:r w:rsidRPr="00DE2DDF">
        <w:rPr>
          <w:rFonts w:ascii="Arial" w:eastAsia="Arial" w:hAnsi="Arial" w:cs="Arial"/>
          <w:spacing w:val="-4"/>
          <w:sz w:val="24"/>
          <w:szCs w:val="24"/>
        </w:rPr>
        <w:t>v</w:t>
      </w:r>
      <w:r w:rsidRPr="00DE2DDF">
        <w:rPr>
          <w:rFonts w:ascii="Arial" w:eastAsia="Arial" w:hAnsi="Arial" w:cs="Arial"/>
          <w:sz w:val="24"/>
          <w:szCs w:val="24"/>
        </w:rPr>
        <w:t>er</w:t>
      </w:r>
      <w:r w:rsidRPr="00DE2DDF">
        <w:rPr>
          <w:rFonts w:ascii="Arial" w:eastAsia="Arial" w:hAnsi="Arial" w:cs="Arial"/>
          <w:spacing w:val="1"/>
          <w:sz w:val="24"/>
          <w:szCs w:val="24"/>
        </w:rPr>
        <w:t xml:space="preserve"> </w:t>
      </w:r>
      <w:r w:rsidRPr="00DE2DDF">
        <w:rPr>
          <w:rFonts w:ascii="Arial" w:eastAsia="Arial" w:hAnsi="Arial" w:cs="Arial"/>
          <w:sz w:val="24"/>
          <w:szCs w:val="24"/>
        </w:rPr>
        <w:t>a</w:t>
      </w:r>
      <w:r w:rsidRPr="00DE2DDF">
        <w:rPr>
          <w:rFonts w:ascii="Arial" w:eastAsia="Arial" w:hAnsi="Arial" w:cs="Arial"/>
          <w:spacing w:val="1"/>
          <w:sz w:val="24"/>
          <w:szCs w:val="24"/>
        </w:rPr>
        <w:t xml:space="preserve"> f</w:t>
      </w:r>
      <w:r w:rsidRPr="00DE2DDF">
        <w:rPr>
          <w:rFonts w:ascii="Arial" w:eastAsia="Arial" w:hAnsi="Arial" w:cs="Arial"/>
          <w:sz w:val="24"/>
          <w:szCs w:val="24"/>
        </w:rPr>
        <w:t>i</w:t>
      </w:r>
      <w:r w:rsidRPr="00DE2DDF">
        <w:rPr>
          <w:rFonts w:ascii="Arial" w:eastAsia="Arial" w:hAnsi="Arial" w:cs="Arial"/>
          <w:spacing w:val="-4"/>
          <w:sz w:val="24"/>
          <w:szCs w:val="24"/>
        </w:rPr>
        <w:t>v</w:t>
      </w:r>
      <w:r w:rsidRPr="00DE2DDF">
        <w:rPr>
          <w:rFonts w:ascii="Arial" w:eastAsia="Arial" w:hAnsi="Arial" w:cs="Arial"/>
          <w:spacing w:val="1"/>
          <w:sz w:val="24"/>
          <w:szCs w:val="24"/>
        </w:rPr>
        <w:t>e</w:t>
      </w:r>
      <w:r w:rsidRPr="00DE2DDF">
        <w:rPr>
          <w:rFonts w:ascii="Arial" w:eastAsia="Arial" w:hAnsi="Arial" w:cs="Arial"/>
          <w:sz w:val="24"/>
          <w:szCs w:val="24"/>
        </w:rPr>
        <w:t>-</w:t>
      </w:r>
      <w:r w:rsidRPr="00DE2DDF">
        <w:rPr>
          <w:rFonts w:ascii="Arial" w:eastAsia="Arial" w:hAnsi="Arial" w:cs="Arial"/>
          <w:spacing w:val="-4"/>
          <w:sz w:val="24"/>
          <w:szCs w:val="24"/>
        </w:rPr>
        <w:t>y</w:t>
      </w:r>
      <w:r w:rsidRPr="00DE2DDF">
        <w:rPr>
          <w:rFonts w:ascii="Arial" w:eastAsia="Arial" w:hAnsi="Arial" w:cs="Arial"/>
          <w:sz w:val="24"/>
          <w:szCs w:val="24"/>
        </w:rPr>
        <w:t>ear</w:t>
      </w:r>
      <w:r w:rsidRPr="00DE2DDF">
        <w:rPr>
          <w:rFonts w:ascii="Arial" w:eastAsia="Arial" w:hAnsi="Arial" w:cs="Arial"/>
          <w:spacing w:val="1"/>
          <w:sz w:val="24"/>
          <w:szCs w:val="24"/>
        </w:rPr>
        <w:t xml:space="preserve"> </w:t>
      </w:r>
      <w:r w:rsidRPr="00DE2DDF">
        <w:rPr>
          <w:rFonts w:ascii="Arial" w:eastAsia="Arial" w:hAnsi="Arial" w:cs="Arial"/>
          <w:sz w:val="24"/>
          <w:szCs w:val="24"/>
        </w:rPr>
        <w:t>period.</w:t>
      </w:r>
      <w:r w:rsidRPr="00DE2DDF">
        <w:rPr>
          <w:rFonts w:ascii="Arial" w:eastAsia="Arial" w:hAnsi="Arial" w:cs="Arial"/>
          <w:spacing w:val="3"/>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he</w:t>
      </w:r>
      <w:r w:rsidRPr="00DE2DDF">
        <w:rPr>
          <w:rFonts w:ascii="Arial" w:eastAsia="Arial" w:hAnsi="Arial" w:cs="Arial"/>
          <w:spacing w:val="-3"/>
          <w:sz w:val="24"/>
          <w:szCs w:val="24"/>
        </w:rPr>
        <w:t xml:space="preserve"> </w:t>
      </w:r>
      <w:r w:rsidRPr="00DE2DDF">
        <w:rPr>
          <w:rFonts w:ascii="Arial" w:eastAsia="Arial" w:hAnsi="Arial" w:cs="Arial"/>
          <w:spacing w:val="1"/>
          <w:sz w:val="24"/>
          <w:szCs w:val="24"/>
        </w:rPr>
        <w:t>I</w:t>
      </w:r>
      <w:r w:rsidRPr="00DE2DDF">
        <w:rPr>
          <w:rFonts w:ascii="Arial" w:eastAsia="Arial" w:hAnsi="Arial" w:cs="Arial"/>
          <w:sz w:val="24"/>
          <w:szCs w:val="24"/>
        </w:rPr>
        <w:t>ndi</w:t>
      </w:r>
      <w:r w:rsidRPr="00DE2DDF">
        <w:rPr>
          <w:rFonts w:ascii="Arial" w:eastAsia="Arial" w:hAnsi="Arial" w:cs="Arial"/>
          <w:spacing w:val="-4"/>
          <w:sz w:val="24"/>
          <w:szCs w:val="24"/>
        </w:rPr>
        <w:t>v</w:t>
      </w:r>
      <w:r w:rsidRPr="00DE2DDF">
        <w:rPr>
          <w:rFonts w:ascii="Arial" w:eastAsia="Arial" w:hAnsi="Arial" w:cs="Arial"/>
          <w:sz w:val="24"/>
          <w:szCs w:val="24"/>
        </w:rPr>
        <w:t xml:space="preserve">iduals </w:t>
      </w:r>
      <w:r w:rsidRPr="00DE2DDF">
        <w:rPr>
          <w:rFonts w:ascii="Arial" w:eastAsia="Arial" w:hAnsi="Arial" w:cs="Arial"/>
          <w:spacing w:val="-4"/>
          <w:sz w:val="24"/>
          <w:szCs w:val="24"/>
        </w:rPr>
        <w:t>w</w:t>
      </w:r>
      <w:r w:rsidRPr="00DE2DDF">
        <w:rPr>
          <w:rFonts w:ascii="Arial" w:eastAsia="Arial" w:hAnsi="Arial" w:cs="Arial"/>
          <w:sz w:val="24"/>
          <w:szCs w:val="24"/>
        </w:rPr>
        <w:t>i</w:t>
      </w:r>
      <w:r w:rsidRPr="00DE2DDF">
        <w:rPr>
          <w:rFonts w:ascii="Arial" w:eastAsia="Arial" w:hAnsi="Arial" w:cs="Arial"/>
          <w:spacing w:val="1"/>
          <w:sz w:val="24"/>
          <w:szCs w:val="24"/>
        </w:rPr>
        <w:t>t</w:t>
      </w:r>
      <w:r w:rsidRPr="00DE2DDF">
        <w:rPr>
          <w:rFonts w:ascii="Arial" w:eastAsia="Arial" w:hAnsi="Arial" w:cs="Arial"/>
          <w:sz w:val="24"/>
          <w:szCs w:val="24"/>
        </w:rPr>
        <w:t>h</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D</w:t>
      </w:r>
      <w:r w:rsidRPr="00DE2DDF">
        <w:rPr>
          <w:rFonts w:ascii="Arial" w:eastAsia="Arial" w:hAnsi="Arial" w:cs="Arial"/>
          <w:sz w:val="24"/>
          <w:szCs w:val="24"/>
        </w:rPr>
        <w:t>i</w:t>
      </w:r>
      <w:r w:rsidRPr="00DE2DDF">
        <w:rPr>
          <w:rFonts w:ascii="Arial" w:eastAsia="Arial" w:hAnsi="Arial" w:cs="Arial"/>
          <w:spacing w:val="1"/>
          <w:sz w:val="24"/>
          <w:szCs w:val="24"/>
        </w:rPr>
        <w:t>s</w:t>
      </w:r>
      <w:r w:rsidRPr="00DE2DDF">
        <w:rPr>
          <w:rFonts w:ascii="Arial" w:eastAsia="Arial" w:hAnsi="Arial" w:cs="Arial"/>
          <w:sz w:val="24"/>
          <w:szCs w:val="24"/>
        </w:rPr>
        <w:t>ab</w:t>
      </w:r>
      <w:r w:rsidRPr="00DE2DDF">
        <w:rPr>
          <w:rFonts w:ascii="Arial" w:eastAsia="Arial" w:hAnsi="Arial" w:cs="Arial"/>
          <w:spacing w:val="-3"/>
          <w:sz w:val="24"/>
          <w:szCs w:val="24"/>
        </w:rPr>
        <w:t>i</w:t>
      </w:r>
      <w:r w:rsidRPr="00DE2DDF">
        <w:rPr>
          <w:rFonts w:ascii="Arial" w:eastAsia="Arial" w:hAnsi="Arial" w:cs="Arial"/>
          <w:sz w:val="24"/>
          <w:szCs w:val="24"/>
        </w:rPr>
        <w:t>li</w:t>
      </w:r>
      <w:r w:rsidRPr="00DE2DDF">
        <w:rPr>
          <w:rFonts w:ascii="Arial" w:eastAsia="Arial" w:hAnsi="Arial" w:cs="Arial"/>
          <w:spacing w:val="1"/>
          <w:sz w:val="24"/>
          <w:szCs w:val="24"/>
        </w:rPr>
        <w:t>t</w:t>
      </w:r>
      <w:r w:rsidRPr="00DE2DDF">
        <w:rPr>
          <w:rFonts w:ascii="Arial" w:eastAsia="Arial" w:hAnsi="Arial" w:cs="Arial"/>
          <w:sz w:val="24"/>
          <w:szCs w:val="24"/>
        </w:rPr>
        <w:t>i</w:t>
      </w:r>
      <w:r w:rsidRPr="00DE2DDF">
        <w:rPr>
          <w:rFonts w:ascii="Arial" w:eastAsia="Arial" w:hAnsi="Arial" w:cs="Arial"/>
          <w:spacing w:val="-3"/>
          <w:sz w:val="24"/>
          <w:szCs w:val="24"/>
        </w:rPr>
        <w:t>e</w:t>
      </w:r>
      <w:r w:rsidRPr="00DE2DDF">
        <w:rPr>
          <w:rFonts w:ascii="Arial" w:eastAsia="Arial" w:hAnsi="Arial" w:cs="Arial"/>
          <w:sz w:val="24"/>
          <w:szCs w:val="24"/>
        </w:rPr>
        <w:t>s E</w:t>
      </w:r>
      <w:r w:rsidRPr="00DE2DDF">
        <w:rPr>
          <w:rFonts w:ascii="Arial" w:eastAsia="Arial" w:hAnsi="Arial" w:cs="Arial"/>
          <w:spacing w:val="-3"/>
          <w:sz w:val="24"/>
          <w:szCs w:val="24"/>
        </w:rPr>
        <w:t>d</w:t>
      </w:r>
      <w:r w:rsidRPr="00DE2DDF">
        <w:rPr>
          <w:rFonts w:ascii="Arial" w:eastAsia="Arial" w:hAnsi="Arial" w:cs="Arial"/>
          <w:sz w:val="24"/>
          <w:szCs w:val="24"/>
        </w:rPr>
        <w:t>u</w:t>
      </w:r>
      <w:r w:rsidRPr="00DE2DDF">
        <w:rPr>
          <w:rFonts w:ascii="Arial" w:eastAsia="Arial" w:hAnsi="Arial" w:cs="Arial"/>
          <w:spacing w:val="1"/>
          <w:sz w:val="24"/>
          <w:szCs w:val="24"/>
        </w:rPr>
        <w:t>c</w:t>
      </w:r>
      <w:r w:rsidRPr="00DE2DDF">
        <w:rPr>
          <w:rFonts w:ascii="Arial" w:eastAsia="Arial" w:hAnsi="Arial" w:cs="Arial"/>
          <w:sz w:val="24"/>
          <w:szCs w:val="24"/>
        </w:rPr>
        <w:t>a</w:t>
      </w:r>
      <w:r w:rsidRPr="00DE2DDF">
        <w:rPr>
          <w:rFonts w:ascii="Arial" w:eastAsia="Arial" w:hAnsi="Arial" w:cs="Arial"/>
          <w:spacing w:val="-1"/>
          <w:sz w:val="24"/>
          <w:szCs w:val="24"/>
        </w:rPr>
        <w:t>t</w:t>
      </w:r>
      <w:r w:rsidRPr="00DE2DDF">
        <w:rPr>
          <w:rFonts w:ascii="Arial" w:eastAsia="Arial" w:hAnsi="Arial" w:cs="Arial"/>
          <w:sz w:val="24"/>
          <w:szCs w:val="24"/>
        </w:rPr>
        <w:t>ion</w:t>
      </w:r>
      <w:r w:rsidRPr="00DE2DDF">
        <w:rPr>
          <w:rFonts w:ascii="Arial" w:eastAsia="Arial" w:hAnsi="Arial" w:cs="Arial"/>
          <w:spacing w:val="-1"/>
          <w:sz w:val="24"/>
          <w:szCs w:val="24"/>
        </w:rPr>
        <w:t xml:space="preserve"> </w:t>
      </w:r>
      <w:r w:rsidRPr="00DE2DDF">
        <w:rPr>
          <w:rFonts w:ascii="Arial" w:eastAsia="Arial" w:hAnsi="Arial" w:cs="Arial"/>
          <w:sz w:val="24"/>
          <w:szCs w:val="24"/>
        </w:rPr>
        <w:t>A</w:t>
      </w:r>
      <w:r w:rsidRPr="00DE2DDF">
        <w:rPr>
          <w:rFonts w:ascii="Arial" w:eastAsia="Arial" w:hAnsi="Arial" w:cs="Arial"/>
          <w:spacing w:val="-1"/>
          <w:sz w:val="24"/>
          <w:szCs w:val="24"/>
        </w:rPr>
        <w:t>c</w:t>
      </w:r>
      <w:r w:rsidRPr="00DE2DDF">
        <w:rPr>
          <w:rFonts w:ascii="Arial" w:eastAsia="Arial" w:hAnsi="Arial" w:cs="Arial"/>
          <w:sz w:val="24"/>
          <w:szCs w:val="24"/>
        </w:rPr>
        <w:t>t (</w:t>
      </w:r>
      <w:r w:rsidRPr="00DE2DDF">
        <w:rPr>
          <w:rFonts w:ascii="Arial" w:eastAsia="Arial" w:hAnsi="Arial" w:cs="Arial"/>
          <w:spacing w:val="1"/>
          <w:sz w:val="24"/>
          <w:szCs w:val="24"/>
        </w:rPr>
        <w:t>I</w:t>
      </w:r>
      <w:r w:rsidRPr="00DE2DDF">
        <w:rPr>
          <w:rFonts w:ascii="Arial" w:eastAsia="Arial" w:hAnsi="Arial" w:cs="Arial"/>
          <w:spacing w:val="-1"/>
          <w:sz w:val="24"/>
          <w:szCs w:val="24"/>
        </w:rPr>
        <w:t>D</w:t>
      </w:r>
      <w:r w:rsidRPr="00DE2DDF">
        <w:rPr>
          <w:rFonts w:ascii="Arial" w:eastAsia="Arial" w:hAnsi="Arial" w:cs="Arial"/>
          <w:sz w:val="24"/>
          <w:szCs w:val="24"/>
        </w:rPr>
        <w:t>EA)</w:t>
      </w:r>
      <w:r w:rsidRPr="00DE2DDF">
        <w:rPr>
          <w:rFonts w:ascii="Arial" w:eastAsia="Arial" w:hAnsi="Arial" w:cs="Arial"/>
          <w:spacing w:val="-3"/>
          <w:sz w:val="24"/>
          <w:szCs w:val="24"/>
        </w:rPr>
        <w:t xml:space="preserve"> </w:t>
      </w:r>
      <w:r w:rsidRPr="00DE2DDF">
        <w:rPr>
          <w:rFonts w:ascii="Arial" w:eastAsia="Arial" w:hAnsi="Arial" w:cs="Arial"/>
          <w:spacing w:val="1"/>
          <w:sz w:val="24"/>
          <w:szCs w:val="24"/>
        </w:rPr>
        <w:t>s</w:t>
      </w:r>
      <w:r w:rsidRPr="00DE2DDF">
        <w:rPr>
          <w:rFonts w:ascii="Arial" w:eastAsia="Arial" w:hAnsi="Arial" w:cs="Arial"/>
          <w:sz w:val="24"/>
          <w:szCs w:val="24"/>
        </w:rPr>
        <w:t>uppo</w:t>
      </w:r>
      <w:r w:rsidRPr="00DE2DDF">
        <w:rPr>
          <w:rFonts w:ascii="Arial" w:eastAsia="Arial" w:hAnsi="Arial" w:cs="Arial"/>
          <w:spacing w:val="-3"/>
          <w:sz w:val="24"/>
          <w:szCs w:val="24"/>
        </w:rPr>
        <w:t>r</w:t>
      </w:r>
      <w:r w:rsidRPr="00DE2DDF">
        <w:rPr>
          <w:rFonts w:ascii="Arial" w:eastAsia="Arial" w:hAnsi="Arial" w:cs="Arial"/>
          <w:spacing w:val="1"/>
          <w:sz w:val="24"/>
          <w:szCs w:val="24"/>
        </w:rPr>
        <w:t>t</w:t>
      </w:r>
      <w:r w:rsidRPr="00DE2DDF">
        <w:rPr>
          <w:rFonts w:ascii="Arial" w:eastAsia="Arial" w:hAnsi="Arial" w:cs="Arial"/>
          <w:sz w:val="24"/>
          <w:szCs w:val="24"/>
        </w:rPr>
        <w:t>s</w:t>
      </w:r>
      <w:r w:rsidRPr="00DE2DDF">
        <w:rPr>
          <w:rFonts w:ascii="Arial" w:eastAsia="Arial" w:hAnsi="Arial" w:cs="Arial"/>
          <w:spacing w:val="-2"/>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he</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f</w:t>
      </w:r>
      <w:r w:rsidRPr="00DE2DDF">
        <w:rPr>
          <w:rFonts w:ascii="Arial" w:eastAsia="Arial" w:hAnsi="Arial" w:cs="Arial"/>
          <w:sz w:val="24"/>
          <w:szCs w:val="24"/>
        </w:rPr>
        <w:t>u</w:t>
      </w:r>
      <w:r w:rsidRPr="00DE2DDF">
        <w:rPr>
          <w:rFonts w:ascii="Arial" w:eastAsia="Arial" w:hAnsi="Arial" w:cs="Arial"/>
          <w:spacing w:val="-3"/>
          <w:sz w:val="24"/>
          <w:szCs w:val="24"/>
        </w:rPr>
        <w:t>r</w:t>
      </w:r>
      <w:r w:rsidRPr="00DE2DDF">
        <w:rPr>
          <w:rFonts w:ascii="Arial" w:eastAsia="Arial" w:hAnsi="Arial" w:cs="Arial"/>
          <w:spacing w:val="1"/>
          <w:sz w:val="24"/>
          <w:szCs w:val="24"/>
        </w:rPr>
        <w:t>t</w:t>
      </w:r>
      <w:r w:rsidRPr="00DE2DDF">
        <w:rPr>
          <w:rFonts w:ascii="Arial" w:eastAsia="Arial" w:hAnsi="Arial" w:cs="Arial"/>
          <w:sz w:val="24"/>
          <w:szCs w:val="24"/>
        </w:rPr>
        <w:t>he</w:t>
      </w:r>
      <w:r w:rsidRPr="00DE2DDF">
        <w:rPr>
          <w:rFonts w:ascii="Arial" w:eastAsia="Arial" w:hAnsi="Arial" w:cs="Arial"/>
          <w:spacing w:val="-3"/>
          <w:sz w:val="24"/>
          <w:szCs w:val="24"/>
        </w:rPr>
        <w:t>r</w:t>
      </w:r>
      <w:r w:rsidRPr="00DE2DDF">
        <w:rPr>
          <w:rFonts w:ascii="Arial" w:eastAsia="Arial" w:hAnsi="Arial" w:cs="Arial"/>
          <w:sz w:val="24"/>
          <w:szCs w:val="24"/>
        </w:rPr>
        <w:t>an</w:t>
      </w:r>
      <w:r w:rsidRPr="00DE2DDF">
        <w:rPr>
          <w:rFonts w:ascii="Arial" w:eastAsia="Arial" w:hAnsi="Arial" w:cs="Arial"/>
          <w:spacing w:val="1"/>
          <w:sz w:val="24"/>
          <w:szCs w:val="24"/>
        </w:rPr>
        <w:t>c</w:t>
      </w:r>
      <w:r w:rsidRPr="00DE2DDF">
        <w:rPr>
          <w:rFonts w:ascii="Arial" w:eastAsia="Arial" w:hAnsi="Arial" w:cs="Arial"/>
          <w:sz w:val="24"/>
          <w:szCs w:val="24"/>
        </w:rPr>
        <w:t>e</w:t>
      </w:r>
      <w:r w:rsidRPr="00DE2DDF">
        <w:rPr>
          <w:rFonts w:ascii="Arial" w:eastAsia="Arial" w:hAnsi="Arial" w:cs="Arial"/>
          <w:spacing w:val="-1"/>
          <w:sz w:val="24"/>
          <w:szCs w:val="24"/>
        </w:rPr>
        <w:t xml:space="preserve"> </w:t>
      </w:r>
      <w:r w:rsidRPr="00DE2DDF">
        <w:rPr>
          <w:rFonts w:ascii="Arial" w:eastAsia="Arial" w:hAnsi="Arial" w:cs="Arial"/>
          <w:sz w:val="24"/>
          <w:szCs w:val="24"/>
        </w:rPr>
        <w:t>of educ</w:t>
      </w:r>
      <w:r w:rsidRPr="00DE2DDF">
        <w:rPr>
          <w:rFonts w:ascii="Arial" w:eastAsia="Arial" w:hAnsi="Arial" w:cs="Arial"/>
          <w:spacing w:val="-2"/>
          <w:sz w:val="24"/>
          <w:szCs w:val="24"/>
        </w:rPr>
        <w:t>a</w:t>
      </w:r>
      <w:r w:rsidRPr="00DE2DDF">
        <w:rPr>
          <w:rFonts w:ascii="Arial" w:eastAsia="Arial" w:hAnsi="Arial" w:cs="Arial"/>
          <w:spacing w:val="1"/>
          <w:sz w:val="24"/>
          <w:szCs w:val="24"/>
        </w:rPr>
        <w:t>t</w:t>
      </w:r>
      <w:r w:rsidRPr="00DE2DDF">
        <w:rPr>
          <w:rFonts w:ascii="Arial" w:eastAsia="Arial" w:hAnsi="Arial" w:cs="Arial"/>
          <w:sz w:val="24"/>
          <w:szCs w:val="24"/>
        </w:rPr>
        <w:t>io</w:t>
      </w:r>
      <w:r w:rsidRPr="00DE2DDF">
        <w:rPr>
          <w:rFonts w:ascii="Arial" w:eastAsia="Arial" w:hAnsi="Arial" w:cs="Arial"/>
          <w:spacing w:val="-3"/>
          <w:sz w:val="24"/>
          <w:szCs w:val="24"/>
        </w:rPr>
        <w:t>n</w:t>
      </w:r>
      <w:r w:rsidRPr="00DE2DDF">
        <w:rPr>
          <w:rFonts w:ascii="Arial" w:eastAsia="Arial" w:hAnsi="Arial" w:cs="Arial"/>
          <w:sz w:val="24"/>
          <w:szCs w:val="24"/>
        </w:rPr>
        <w:t>,</w:t>
      </w:r>
      <w:r w:rsidRPr="00DE2DDF">
        <w:rPr>
          <w:rFonts w:ascii="Arial" w:eastAsia="Arial" w:hAnsi="Arial" w:cs="Arial"/>
          <w:spacing w:val="2"/>
          <w:sz w:val="24"/>
          <w:szCs w:val="24"/>
        </w:rPr>
        <w:t xml:space="preserve"> </w:t>
      </w:r>
      <w:r w:rsidRPr="00DE2DDF">
        <w:rPr>
          <w:rFonts w:ascii="Arial" w:eastAsia="Arial" w:hAnsi="Arial" w:cs="Arial"/>
          <w:sz w:val="24"/>
          <w:szCs w:val="24"/>
        </w:rPr>
        <w:t>e</w:t>
      </w:r>
      <w:r w:rsidRPr="00DE2DDF">
        <w:rPr>
          <w:rFonts w:ascii="Arial" w:eastAsia="Arial" w:hAnsi="Arial" w:cs="Arial"/>
          <w:spacing w:val="-1"/>
          <w:sz w:val="24"/>
          <w:szCs w:val="24"/>
        </w:rPr>
        <w:t>m</w:t>
      </w:r>
      <w:r w:rsidRPr="00DE2DDF">
        <w:rPr>
          <w:rFonts w:ascii="Arial" w:eastAsia="Arial" w:hAnsi="Arial" w:cs="Arial"/>
          <w:sz w:val="24"/>
          <w:szCs w:val="24"/>
        </w:rPr>
        <w:t>plo</w:t>
      </w:r>
      <w:r w:rsidRPr="00DE2DDF">
        <w:rPr>
          <w:rFonts w:ascii="Arial" w:eastAsia="Arial" w:hAnsi="Arial" w:cs="Arial"/>
          <w:spacing w:val="-4"/>
          <w:sz w:val="24"/>
          <w:szCs w:val="24"/>
        </w:rPr>
        <w:t>y</w:t>
      </w:r>
      <w:r w:rsidRPr="00DE2DDF">
        <w:rPr>
          <w:rFonts w:ascii="Arial" w:eastAsia="Arial" w:hAnsi="Arial" w:cs="Arial"/>
          <w:spacing w:val="-1"/>
          <w:sz w:val="24"/>
          <w:szCs w:val="24"/>
        </w:rPr>
        <w:t>m</w:t>
      </w:r>
      <w:r w:rsidRPr="00DE2DDF">
        <w:rPr>
          <w:rFonts w:ascii="Arial" w:eastAsia="Arial" w:hAnsi="Arial" w:cs="Arial"/>
          <w:sz w:val="24"/>
          <w:szCs w:val="24"/>
        </w:rPr>
        <w:t>en</w:t>
      </w:r>
      <w:r w:rsidRPr="00DE2DDF">
        <w:rPr>
          <w:rFonts w:ascii="Arial" w:eastAsia="Arial" w:hAnsi="Arial" w:cs="Arial"/>
          <w:spacing w:val="1"/>
          <w:sz w:val="24"/>
          <w:szCs w:val="24"/>
        </w:rPr>
        <w:t>t</w:t>
      </w:r>
      <w:r w:rsidRPr="00DE2DDF">
        <w:rPr>
          <w:rFonts w:ascii="Arial" w:eastAsia="Arial" w:hAnsi="Arial" w:cs="Arial"/>
          <w:sz w:val="24"/>
          <w:szCs w:val="24"/>
        </w:rPr>
        <w:t>, and</w:t>
      </w:r>
      <w:r w:rsidRPr="00DE2DDF">
        <w:rPr>
          <w:rFonts w:ascii="Arial" w:eastAsia="Arial" w:hAnsi="Arial" w:cs="Arial"/>
          <w:spacing w:val="-2"/>
          <w:sz w:val="24"/>
          <w:szCs w:val="24"/>
        </w:rPr>
        <w:t xml:space="preserve"> </w:t>
      </w:r>
      <w:r w:rsidRPr="00DE2DDF">
        <w:rPr>
          <w:rFonts w:ascii="Arial" w:eastAsia="Arial" w:hAnsi="Arial" w:cs="Arial"/>
          <w:sz w:val="24"/>
          <w:szCs w:val="24"/>
        </w:rPr>
        <w:t>indepe</w:t>
      </w:r>
      <w:r w:rsidRPr="00DE2DDF">
        <w:rPr>
          <w:rFonts w:ascii="Arial" w:eastAsia="Arial" w:hAnsi="Arial" w:cs="Arial"/>
          <w:spacing w:val="-3"/>
          <w:sz w:val="24"/>
          <w:szCs w:val="24"/>
        </w:rPr>
        <w:t>n</w:t>
      </w:r>
      <w:r w:rsidRPr="00DE2DDF">
        <w:rPr>
          <w:rFonts w:ascii="Arial" w:eastAsia="Arial" w:hAnsi="Arial" w:cs="Arial"/>
          <w:sz w:val="24"/>
          <w:szCs w:val="24"/>
        </w:rPr>
        <w:t>dent li</w:t>
      </w:r>
      <w:r w:rsidRPr="00DE2DDF">
        <w:rPr>
          <w:rFonts w:ascii="Arial" w:eastAsia="Arial" w:hAnsi="Arial" w:cs="Arial"/>
          <w:spacing w:val="-4"/>
          <w:sz w:val="24"/>
          <w:szCs w:val="24"/>
        </w:rPr>
        <w:t>v</w:t>
      </w:r>
      <w:r w:rsidRPr="00DE2DDF">
        <w:rPr>
          <w:rFonts w:ascii="Arial" w:eastAsia="Arial" w:hAnsi="Arial" w:cs="Arial"/>
          <w:sz w:val="24"/>
          <w:szCs w:val="24"/>
        </w:rPr>
        <w:t>ing</w:t>
      </w:r>
      <w:r w:rsidRPr="00DE2DDF">
        <w:rPr>
          <w:rFonts w:ascii="Arial" w:eastAsia="Arial" w:hAnsi="Arial" w:cs="Arial"/>
          <w:spacing w:val="1"/>
          <w:sz w:val="24"/>
          <w:szCs w:val="24"/>
        </w:rPr>
        <w:t xml:space="preserve"> f</w:t>
      </w:r>
      <w:r w:rsidRPr="00DE2DDF">
        <w:rPr>
          <w:rFonts w:ascii="Arial" w:eastAsia="Arial" w:hAnsi="Arial" w:cs="Arial"/>
          <w:sz w:val="24"/>
          <w:szCs w:val="24"/>
        </w:rPr>
        <w:t>or</w:t>
      </w:r>
      <w:r w:rsidRPr="00DE2DDF">
        <w:rPr>
          <w:rFonts w:ascii="Arial" w:eastAsia="Arial" w:hAnsi="Arial" w:cs="Arial"/>
          <w:spacing w:val="-1"/>
          <w:sz w:val="24"/>
          <w:szCs w:val="24"/>
        </w:rPr>
        <w:t xml:space="preserve"> s</w:t>
      </w:r>
      <w:r w:rsidRPr="00DE2DDF">
        <w:rPr>
          <w:rFonts w:ascii="Arial" w:eastAsia="Arial" w:hAnsi="Arial" w:cs="Arial"/>
          <w:spacing w:val="1"/>
          <w:sz w:val="24"/>
          <w:szCs w:val="24"/>
        </w:rPr>
        <w:t>t</w:t>
      </w:r>
      <w:r w:rsidRPr="00DE2DDF">
        <w:rPr>
          <w:rFonts w:ascii="Arial" w:eastAsia="Arial" w:hAnsi="Arial" w:cs="Arial"/>
          <w:sz w:val="24"/>
          <w:szCs w:val="24"/>
        </w:rPr>
        <w:t>ud</w:t>
      </w:r>
      <w:r w:rsidRPr="00DE2DDF">
        <w:rPr>
          <w:rFonts w:ascii="Arial" w:eastAsia="Arial" w:hAnsi="Arial" w:cs="Arial"/>
          <w:spacing w:val="-3"/>
          <w:sz w:val="24"/>
          <w:szCs w:val="24"/>
        </w:rPr>
        <w:t>e</w:t>
      </w:r>
      <w:r w:rsidRPr="00DE2DDF">
        <w:rPr>
          <w:rFonts w:ascii="Arial" w:eastAsia="Arial" w:hAnsi="Arial" w:cs="Arial"/>
          <w:sz w:val="24"/>
          <w:szCs w:val="24"/>
        </w:rPr>
        <w:t>n</w:t>
      </w:r>
      <w:r w:rsidRPr="00DE2DDF">
        <w:rPr>
          <w:rFonts w:ascii="Arial" w:eastAsia="Arial" w:hAnsi="Arial" w:cs="Arial"/>
          <w:spacing w:val="1"/>
          <w:sz w:val="24"/>
          <w:szCs w:val="24"/>
        </w:rPr>
        <w:t>t</w:t>
      </w:r>
      <w:r w:rsidRPr="00DE2DDF">
        <w:rPr>
          <w:rFonts w:ascii="Arial" w:eastAsia="Arial" w:hAnsi="Arial" w:cs="Arial"/>
          <w:sz w:val="24"/>
          <w:szCs w:val="24"/>
        </w:rPr>
        <w:t>s</w:t>
      </w:r>
      <w:r w:rsidRPr="00DE2DDF">
        <w:rPr>
          <w:rFonts w:ascii="Arial" w:eastAsia="Arial" w:hAnsi="Arial" w:cs="Arial"/>
          <w:spacing w:val="-2"/>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ra</w:t>
      </w:r>
      <w:r w:rsidRPr="00DE2DDF">
        <w:rPr>
          <w:rFonts w:ascii="Arial" w:eastAsia="Arial" w:hAnsi="Arial" w:cs="Arial"/>
          <w:spacing w:val="-3"/>
          <w:sz w:val="24"/>
          <w:szCs w:val="24"/>
        </w:rPr>
        <w:t>n</w:t>
      </w:r>
      <w:r w:rsidRPr="00DE2DDF">
        <w:rPr>
          <w:rFonts w:ascii="Arial" w:eastAsia="Arial" w:hAnsi="Arial" w:cs="Arial"/>
          <w:spacing w:val="1"/>
          <w:sz w:val="24"/>
          <w:szCs w:val="24"/>
        </w:rPr>
        <w:t>s</w:t>
      </w:r>
      <w:r w:rsidRPr="00DE2DDF">
        <w:rPr>
          <w:rFonts w:ascii="Arial" w:eastAsia="Arial" w:hAnsi="Arial" w:cs="Arial"/>
          <w:sz w:val="24"/>
          <w:szCs w:val="24"/>
        </w:rPr>
        <w:t>i</w:t>
      </w:r>
      <w:r w:rsidRPr="00DE2DDF">
        <w:rPr>
          <w:rFonts w:ascii="Arial" w:eastAsia="Arial" w:hAnsi="Arial" w:cs="Arial"/>
          <w:spacing w:val="1"/>
          <w:sz w:val="24"/>
          <w:szCs w:val="24"/>
        </w:rPr>
        <w:t>t</w:t>
      </w:r>
      <w:r w:rsidRPr="00DE2DDF">
        <w:rPr>
          <w:rFonts w:ascii="Arial" w:eastAsia="Arial" w:hAnsi="Arial" w:cs="Arial"/>
          <w:sz w:val="24"/>
          <w:szCs w:val="24"/>
        </w:rPr>
        <w:t>i</w:t>
      </w:r>
      <w:r w:rsidRPr="00DE2DDF">
        <w:rPr>
          <w:rFonts w:ascii="Arial" w:eastAsia="Arial" w:hAnsi="Arial" w:cs="Arial"/>
          <w:spacing w:val="-3"/>
          <w:sz w:val="24"/>
          <w:szCs w:val="24"/>
        </w:rPr>
        <w:t>o</w:t>
      </w:r>
      <w:r w:rsidRPr="00DE2DDF">
        <w:rPr>
          <w:rFonts w:ascii="Arial" w:eastAsia="Arial" w:hAnsi="Arial" w:cs="Arial"/>
          <w:sz w:val="24"/>
          <w:szCs w:val="24"/>
        </w:rPr>
        <w:t>ning</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o</w:t>
      </w:r>
      <w:r w:rsidRPr="00DE2DDF">
        <w:rPr>
          <w:rFonts w:ascii="Arial" w:eastAsia="Arial" w:hAnsi="Arial" w:cs="Arial"/>
          <w:spacing w:val="-3"/>
          <w:sz w:val="24"/>
          <w:szCs w:val="24"/>
        </w:rPr>
        <w:t xml:space="preserve"> </w:t>
      </w:r>
      <w:r w:rsidRPr="00DE2DDF">
        <w:rPr>
          <w:rFonts w:ascii="Arial" w:eastAsia="Arial" w:hAnsi="Arial" w:cs="Arial"/>
          <w:sz w:val="24"/>
          <w:szCs w:val="24"/>
        </w:rPr>
        <w:t>adulthoo</w:t>
      </w:r>
      <w:r w:rsidRPr="00DE2DDF">
        <w:rPr>
          <w:rFonts w:ascii="Arial" w:eastAsia="Arial" w:hAnsi="Arial" w:cs="Arial"/>
          <w:spacing w:val="-2"/>
          <w:sz w:val="24"/>
          <w:szCs w:val="24"/>
        </w:rPr>
        <w:t>d</w:t>
      </w:r>
      <w:r w:rsidRPr="00DE2DDF">
        <w:rPr>
          <w:rFonts w:ascii="Arial" w:eastAsia="Arial" w:hAnsi="Arial" w:cs="Arial"/>
          <w:sz w:val="24"/>
          <w:szCs w:val="24"/>
        </w:rPr>
        <w:t>.</w:t>
      </w:r>
      <w:r w:rsidRPr="00DE2DDF">
        <w:rPr>
          <w:rFonts w:ascii="Arial" w:eastAsia="Arial" w:hAnsi="Arial" w:cs="Arial"/>
          <w:spacing w:val="5"/>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 xml:space="preserve">he </w:t>
      </w:r>
      <w:r w:rsidRPr="00DE2DDF">
        <w:rPr>
          <w:rFonts w:ascii="Arial" w:eastAsia="Arial" w:hAnsi="Arial" w:cs="Arial"/>
          <w:spacing w:val="1"/>
          <w:sz w:val="24"/>
          <w:szCs w:val="24"/>
        </w:rPr>
        <w:t>f</w:t>
      </w:r>
      <w:r w:rsidRPr="00DE2DDF">
        <w:rPr>
          <w:rFonts w:ascii="Arial" w:eastAsia="Arial" w:hAnsi="Arial" w:cs="Arial"/>
          <w:sz w:val="24"/>
          <w:szCs w:val="24"/>
        </w:rPr>
        <w:t>e</w:t>
      </w:r>
      <w:r w:rsidRPr="00DE2DDF">
        <w:rPr>
          <w:rFonts w:ascii="Arial" w:eastAsia="Arial" w:hAnsi="Arial" w:cs="Arial"/>
          <w:spacing w:val="-3"/>
          <w:sz w:val="24"/>
          <w:szCs w:val="24"/>
        </w:rPr>
        <w:t>d</w:t>
      </w:r>
      <w:r w:rsidRPr="00DE2DDF">
        <w:rPr>
          <w:rFonts w:ascii="Arial" w:eastAsia="Arial" w:hAnsi="Arial" w:cs="Arial"/>
          <w:sz w:val="24"/>
          <w:szCs w:val="24"/>
        </w:rPr>
        <w:t>eral</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R</w:t>
      </w:r>
      <w:r w:rsidRPr="00DE2DDF">
        <w:rPr>
          <w:rFonts w:ascii="Arial" w:eastAsia="Arial" w:hAnsi="Arial" w:cs="Arial"/>
          <w:sz w:val="24"/>
          <w:szCs w:val="24"/>
        </w:rPr>
        <w:t>ehabil</w:t>
      </w:r>
      <w:r w:rsidRPr="00DE2DDF">
        <w:rPr>
          <w:rFonts w:ascii="Arial" w:eastAsia="Arial" w:hAnsi="Arial" w:cs="Arial"/>
          <w:spacing w:val="-3"/>
          <w:sz w:val="24"/>
          <w:szCs w:val="24"/>
        </w:rPr>
        <w:t>i</w:t>
      </w:r>
      <w:r w:rsidRPr="00DE2DDF">
        <w:rPr>
          <w:rFonts w:ascii="Arial" w:eastAsia="Arial" w:hAnsi="Arial" w:cs="Arial"/>
          <w:spacing w:val="1"/>
          <w:sz w:val="24"/>
          <w:szCs w:val="24"/>
        </w:rPr>
        <w:t>t</w:t>
      </w:r>
      <w:r w:rsidRPr="00DE2DDF">
        <w:rPr>
          <w:rFonts w:ascii="Arial" w:eastAsia="Arial" w:hAnsi="Arial" w:cs="Arial"/>
          <w:spacing w:val="-3"/>
          <w:sz w:val="24"/>
          <w:szCs w:val="24"/>
        </w:rPr>
        <w:t>a</w:t>
      </w:r>
      <w:r w:rsidRPr="00DE2DDF">
        <w:rPr>
          <w:rFonts w:ascii="Arial" w:eastAsia="Arial" w:hAnsi="Arial" w:cs="Arial"/>
          <w:spacing w:val="1"/>
          <w:sz w:val="24"/>
          <w:szCs w:val="24"/>
        </w:rPr>
        <w:t>t</w:t>
      </w:r>
      <w:r w:rsidRPr="00DE2DDF">
        <w:rPr>
          <w:rFonts w:ascii="Arial" w:eastAsia="Arial" w:hAnsi="Arial" w:cs="Arial"/>
          <w:sz w:val="24"/>
          <w:szCs w:val="24"/>
        </w:rPr>
        <w:t>ion A</w:t>
      </w:r>
      <w:r w:rsidRPr="00DE2DDF">
        <w:rPr>
          <w:rFonts w:ascii="Arial" w:eastAsia="Arial" w:hAnsi="Arial" w:cs="Arial"/>
          <w:spacing w:val="1"/>
          <w:sz w:val="24"/>
          <w:szCs w:val="24"/>
        </w:rPr>
        <w:t>c</w:t>
      </w:r>
      <w:r w:rsidRPr="00DE2DDF">
        <w:rPr>
          <w:rFonts w:ascii="Arial" w:eastAsia="Arial" w:hAnsi="Arial" w:cs="Arial"/>
          <w:sz w:val="24"/>
          <w:szCs w:val="24"/>
        </w:rPr>
        <w:t xml:space="preserve">t </w:t>
      </w:r>
      <w:r w:rsidRPr="00DE2DDF">
        <w:rPr>
          <w:rFonts w:ascii="Arial" w:eastAsia="Arial" w:hAnsi="Arial" w:cs="Arial"/>
          <w:spacing w:val="-3"/>
          <w:sz w:val="24"/>
          <w:szCs w:val="24"/>
        </w:rPr>
        <w:t>o</w:t>
      </w:r>
      <w:r w:rsidRPr="00DE2DDF">
        <w:rPr>
          <w:rFonts w:ascii="Arial" w:eastAsia="Arial" w:hAnsi="Arial" w:cs="Arial"/>
          <w:sz w:val="24"/>
          <w:szCs w:val="24"/>
        </w:rPr>
        <w:t>f</w:t>
      </w:r>
      <w:r w:rsidRPr="00DE2DDF">
        <w:rPr>
          <w:rFonts w:ascii="Arial" w:eastAsia="Arial" w:hAnsi="Arial" w:cs="Arial"/>
          <w:spacing w:val="2"/>
          <w:sz w:val="24"/>
          <w:szCs w:val="24"/>
        </w:rPr>
        <w:t xml:space="preserve"> </w:t>
      </w:r>
      <w:r w:rsidRPr="00DE2DDF">
        <w:rPr>
          <w:rFonts w:ascii="Arial" w:eastAsia="Arial" w:hAnsi="Arial" w:cs="Arial"/>
          <w:spacing w:val="-3"/>
          <w:sz w:val="24"/>
          <w:szCs w:val="24"/>
        </w:rPr>
        <w:t>1</w:t>
      </w:r>
      <w:r w:rsidRPr="00DE2DDF">
        <w:rPr>
          <w:rFonts w:ascii="Arial" w:eastAsia="Arial" w:hAnsi="Arial" w:cs="Arial"/>
          <w:sz w:val="24"/>
          <w:szCs w:val="24"/>
        </w:rPr>
        <w:t>973, a</w:t>
      </w:r>
      <w:r w:rsidRPr="00DE2DDF">
        <w:rPr>
          <w:rFonts w:ascii="Arial" w:eastAsia="Arial" w:hAnsi="Arial" w:cs="Arial"/>
          <w:spacing w:val="-1"/>
          <w:sz w:val="24"/>
          <w:szCs w:val="24"/>
        </w:rPr>
        <w:t>m</w:t>
      </w:r>
      <w:r w:rsidRPr="00DE2DDF">
        <w:rPr>
          <w:rFonts w:ascii="Arial" w:eastAsia="Arial" w:hAnsi="Arial" w:cs="Arial"/>
          <w:sz w:val="24"/>
          <w:szCs w:val="24"/>
        </w:rPr>
        <w:t>en</w:t>
      </w:r>
      <w:r w:rsidRPr="00DE2DDF">
        <w:rPr>
          <w:rFonts w:ascii="Arial" w:eastAsia="Arial" w:hAnsi="Arial" w:cs="Arial"/>
          <w:spacing w:val="-3"/>
          <w:sz w:val="24"/>
          <w:szCs w:val="24"/>
        </w:rPr>
        <w:t>d</w:t>
      </w:r>
      <w:r w:rsidRPr="00DE2DDF">
        <w:rPr>
          <w:rFonts w:ascii="Arial" w:eastAsia="Arial" w:hAnsi="Arial" w:cs="Arial"/>
          <w:sz w:val="24"/>
          <w:szCs w:val="24"/>
        </w:rPr>
        <w:t>ed</w:t>
      </w:r>
      <w:r w:rsidRPr="00DE2DDF">
        <w:rPr>
          <w:rFonts w:ascii="Arial" w:eastAsia="Arial" w:hAnsi="Arial" w:cs="Arial"/>
          <w:spacing w:val="1"/>
          <w:sz w:val="24"/>
          <w:szCs w:val="24"/>
        </w:rPr>
        <w:t xml:space="preserve"> </w:t>
      </w:r>
      <w:r w:rsidRPr="00DE2DDF">
        <w:rPr>
          <w:rFonts w:ascii="Arial" w:eastAsia="Arial" w:hAnsi="Arial" w:cs="Arial"/>
          <w:sz w:val="24"/>
          <w:szCs w:val="24"/>
        </w:rPr>
        <w:t>by</w:t>
      </w:r>
      <w:r w:rsidRPr="00DE2DDF">
        <w:rPr>
          <w:rFonts w:ascii="Arial" w:eastAsia="Arial" w:hAnsi="Arial" w:cs="Arial"/>
          <w:spacing w:val="-3"/>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he</w:t>
      </w:r>
      <w:r w:rsidRPr="00DE2DDF">
        <w:rPr>
          <w:rFonts w:ascii="Arial" w:eastAsia="Arial" w:hAnsi="Arial" w:cs="Arial"/>
          <w:spacing w:val="-3"/>
          <w:sz w:val="24"/>
          <w:szCs w:val="24"/>
        </w:rPr>
        <w:t xml:space="preserve"> </w:t>
      </w:r>
      <w:r w:rsidRPr="00DE2DDF">
        <w:rPr>
          <w:rFonts w:ascii="Arial" w:eastAsia="Arial" w:hAnsi="Arial" w:cs="Arial"/>
          <w:spacing w:val="1"/>
          <w:sz w:val="24"/>
          <w:szCs w:val="24"/>
        </w:rPr>
        <w:t>W</w:t>
      </w:r>
      <w:r w:rsidRPr="00DE2DDF">
        <w:rPr>
          <w:rFonts w:ascii="Arial" w:eastAsia="Arial" w:hAnsi="Arial" w:cs="Arial"/>
          <w:sz w:val="24"/>
          <w:szCs w:val="24"/>
        </w:rPr>
        <w:t>or</w:t>
      </w:r>
      <w:r w:rsidRPr="00DE2DDF">
        <w:rPr>
          <w:rFonts w:ascii="Arial" w:eastAsia="Arial" w:hAnsi="Arial" w:cs="Arial"/>
          <w:spacing w:val="-1"/>
          <w:sz w:val="24"/>
          <w:szCs w:val="24"/>
        </w:rPr>
        <w:t>k</w:t>
      </w:r>
      <w:r w:rsidRPr="00DE2DDF">
        <w:rPr>
          <w:rFonts w:ascii="Arial" w:eastAsia="Arial" w:hAnsi="Arial" w:cs="Arial"/>
          <w:spacing w:val="1"/>
          <w:sz w:val="24"/>
          <w:szCs w:val="24"/>
        </w:rPr>
        <w:t>f</w:t>
      </w:r>
      <w:r w:rsidRPr="00DE2DDF">
        <w:rPr>
          <w:rFonts w:ascii="Arial" w:eastAsia="Arial" w:hAnsi="Arial" w:cs="Arial"/>
          <w:sz w:val="24"/>
          <w:szCs w:val="24"/>
        </w:rPr>
        <w:t>o</w:t>
      </w:r>
      <w:r w:rsidRPr="00DE2DDF">
        <w:rPr>
          <w:rFonts w:ascii="Arial" w:eastAsia="Arial" w:hAnsi="Arial" w:cs="Arial"/>
          <w:spacing w:val="-3"/>
          <w:sz w:val="24"/>
          <w:szCs w:val="24"/>
        </w:rPr>
        <w:t>r</w:t>
      </w:r>
      <w:r w:rsidRPr="00DE2DDF">
        <w:rPr>
          <w:rFonts w:ascii="Arial" w:eastAsia="Arial" w:hAnsi="Arial" w:cs="Arial"/>
          <w:spacing w:val="-1"/>
          <w:sz w:val="24"/>
          <w:szCs w:val="24"/>
        </w:rPr>
        <w:t>c</w:t>
      </w:r>
      <w:r w:rsidRPr="00DE2DDF">
        <w:rPr>
          <w:rFonts w:ascii="Arial" w:eastAsia="Arial" w:hAnsi="Arial" w:cs="Arial"/>
          <w:sz w:val="24"/>
          <w:szCs w:val="24"/>
        </w:rPr>
        <w:t>e</w:t>
      </w:r>
      <w:r w:rsidRPr="00DE2DDF">
        <w:rPr>
          <w:rFonts w:ascii="Arial" w:eastAsia="Arial" w:hAnsi="Arial" w:cs="Arial"/>
          <w:spacing w:val="5"/>
          <w:sz w:val="24"/>
          <w:szCs w:val="24"/>
        </w:rPr>
        <w:t xml:space="preserve"> </w:t>
      </w:r>
      <w:r w:rsidRPr="00DE2DDF">
        <w:rPr>
          <w:rFonts w:ascii="Arial" w:eastAsia="Arial" w:hAnsi="Arial" w:cs="Arial"/>
          <w:spacing w:val="1"/>
          <w:sz w:val="24"/>
          <w:szCs w:val="24"/>
        </w:rPr>
        <w:t>I</w:t>
      </w:r>
      <w:r w:rsidRPr="00DE2DDF">
        <w:rPr>
          <w:rFonts w:ascii="Arial" w:eastAsia="Arial" w:hAnsi="Arial" w:cs="Arial"/>
          <w:sz w:val="24"/>
          <w:szCs w:val="24"/>
        </w:rPr>
        <w:t>n</w:t>
      </w:r>
      <w:r w:rsidRPr="00DE2DDF">
        <w:rPr>
          <w:rFonts w:ascii="Arial" w:eastAsia="Arial" w:hAnsi="Arial" w:cs="Arial"/>
          <w:spacing w:val="-3"/>
          <w:sz w:val="24"/>
          <w:szCs w:val="24"/>
        </w:rPr>
        <w:t>n</w:t>
      </w:r>
      <w:r w:rsidRPr="00DE2DDF">
        <w:rPr>
          <w:rFonts w:ascii="Arial" w:eastAsia="Arial" w:hAnsi="Arial" w:cs="Arial"/>
          <w:sz w:val="24"/>
          <w:szCs w:val="24"/>
        </w:rPr>
        <w:t>o</w:t>
      </w:r>
      <w:r w:rsidRPr="00DE2DDF">
        <w:rPr>
          <w:rFonts w:ascii="Arial" w:eastAsia="Arial" w:hAnsi="Arial" w:cs="Arial"/>
          <w:spacing w:val="-4"/>
          <w:sz w:val="24"/>
          <w:szCs w:val="24"/>
        </w:rPr>
        <w:t>v</w:t>
      </w:r>
      <w:r w:rsidRPr="00DE2DDF">
        <w:rPr>
          <w:rFonts w:ascii="Arial" w:eastAsia="Arial" w:hAnsi="Arial" w:cs="Arial"/>
          <w:sz w:val="24"/>
          <w:szCs w:val="24"/>
        </w:rPr>
        <w:t>a</w:t>
      </w:r>
      <w:r w:rsidRPr="00DE2DDF">
        <w:rPr>
          <w:rFonts w:ascii="Arial" w:eastAsia="Arial" w:hAnsi="Arial" w:cs="Arial"/>
          <w:spacing w:val="1"/>
          <w:sz w:val="24"/>
          <w:szCs w:val="24"/>
        </w:rPr>
        <w:t>t</w:t>
      </w:r>
      <w:r w:rsidRPr="00DE2DDF">
        <w:rPr>
          <w:rFonts w:ascii="Arial" w:eastAsia="Arial" w:hAnsi="Arial" w:cs="Arial"/>
          <w:sz w:val="24"/>
          <w:szCs w:val="24"/>
        </w:rPr>
        <w:t>ion</w:t>
      </w:r>
      <w:r w:rsidRPr="00DE2DDF">
        <w:rPr>
          <w:rFonts w:ascii="Arial" w:eastAsia="Arial" w:hAnsi="Arial" w:cs="Arial"/>
          <w:spacing w:val="1"/>
          <w:sz w:val="24"/>
          <w:szCs w:val="24"/>
        </w:rPr>
        <w:t xml:space="preserve"> </w:t>
      </w:r>
      <w:r w:rsidRPr="00DE2DDF">
        <w:rPr>
          <w:rFonts w:ascii="Arial" w:eastAsia="Arial" w:hAnsi="Arial" w:cs="Arial"/>
          <w:sz w:val="24"/>
          <w:szCs w:val="24"/>
        </w:rPr>
        <w:t>and</w:t>
      </w:r>
      <w:r w:rsidRPr="00DE2DDF">
        <w:rPr>
          <w:rFonts w:ascii="Arial" w:eastAsia="Arial" w:hAnsi="Arial" w:cs="Arial"/>
          <w:spacing w:val="-2"/>
          <w:sz w:val="24"/>
          <w:szCs w:val="24"/>
        </w:rPr>
        <w:t xml:space="preserve"> </w:t>
      </w:r>
      <w:r w:rsidRPr="00DE2DDF">
        <w:rPr>
          <w:rFonts w:ascii="Arial" w:eastAsia="Arial" w:hAnsi="Arial" w:cs="Arial"/>
          <w:spacing w:val="-3"/>
          <w:sz w:val="24"/>
          <w:szCs w:val="24"/>
        </w:rPr>
        <w:t>O</w:t>
      </w:r>
      <w:r w:rsidRPr="00DE2DDF">
        <w:rPr>
          <w:rFonts w:ascii="Arial" w:eastAsia="Arial" w:hAnsi="Arial" w:cs="Arial"/>
          <w:sz w:val="24"/>
          <w:szCs w:val="24"/>
        </w:rPr>
        <w:t>ppor</w:t>
      </w:r>
      <w:r w:rsidRPr="00DE2DDF">
        <w:rPr>
          <w:rFonts w:ascii="Arial" w:eastAsia="Arial" w:hAnsi="Arial" w:cs="Arial"/>
          <w:spacing w:val="1"/>
          <w:sz w:val="24"/>
          <w:szCs w:val="24"/>
        </w:rPr>
        <w:t>t</w:t>
      </w:r>
      <w:r w:rsidRPr="00DE2DDF">
        <w:rPr>
          <w:rFonts w:ascii="Arial" w:eastAsia="Arial" w:hAnsi="Arial" w:cs="Arial"/>
          <w:sz w:val="24"/>
          <w:szCs w:val="24"/>
        </w:rPr>
        <w:t>un</w:t>
      </w:r>
      <w:r w:rsidRPr="00DE2DDF">
        <w:rPr>
          <w:rFonts w:ascii="Arial" w:eastAsia="Arial" w:hAnsi="Arial" w:cs="Arial"/>
          <w:spacing w:val="-3"/>
          <w:sz w:val="24"/>
          <w:szCs w:val="24"/>
        </w:rPr>
        <w:t>i</w:t>
      </w:r>
      <w:r w:rsidRPr="00DE2DDF">
        <w:rPr>
          <w:rFonts w:ascii="Arial" w:eastAsia="Arial" w:hAnsi="Arial" w:cs="Arial"/>
          <w:spacing w:val="1"/>
          <w:sz w:val="24"/>
          <w:szCs w:val="24"/>
        </w:rPr>
        <w:t>t</w:t>
      </w:r>
      <w:r w:rsidRPr="00DE2DDF">
        <w:rPr>
          <w:rFonts w:ascii="Arial" w:eastAsia="Arial" w:hAnsi="Arial" w:cs="Arial"/>
          <w:sz w:val="24"/>
          <w:szCs w:val="24"/>
        </w:rPr>
        <w:t>y</w:t>
      </w:r>
      <w:r w:rsidRPr="00DE2DDF">
        <w:rPr>
          <w:rFonts w:ascii="Arial" w:eastAsia="Arial" w:hAnsi="Arial" w:cs="Arial"/>
          <w:spacing w:val="-3"/>
          <w:sz w:val="24"/>
          <w:szCs w:val="24"/>
        </w:rPr>
        <w:t xml:space="preserve"> </w:t>
      </w:r>
      <w:r w:rsidRPr="00DE2DDF">
        <w:rPr>
          <w:rFonts w:ascii="Arial" w:eastAsia="Arial" w:hAnsi="Arial" w:cs="Arial"/>
          <w:sz w:val="24"/>
          <w:szCs w:val="24"/>
        </w:rPr>
        <w:t>A</w:t>
      </w:r>
      <w:r w:rsidRPr="00DE2DDF">
        <w:rPr>
          <w:rFonts w:ascii="Arial" w:eastAsia="Arial" w:hAnsi="Arial" w:cs="Arial"/>
          <w:spacing w:val="-1"/>
          <w:sz w:val="24"/>
          <w:szCs w:val="24"/>
        </w:rPr>
        <w:t>c</w:t>
      </w:r>
      <w:r w:rsidRPr="00DE2DDF">
        <w:rPr>
          <w:rFonts w:ascii="Arial" w:eastAsia="Arial" w:hAnsi="Arial" w:cs="Arial"/>
          <w:sz w:val="24"/>
          <w:szCs w:val="24"/>
        </w:rPr>
        <w:t>t</w:t>
      </w:r>
      <w:r w:rsidRPr="00DE2DDF">
        <w:rPr>
          <w:rFonts w:ascii="Arial" w:eastAsia="Arial" w:hAnsi="Arial" w:cs="Arial"/>
          <w:spacing w:val="2"/>
          <w:sz w:val="24"/>
          <w:szCs w:val="24"/>
        </w:rPr>
        <w:t xml:space="preserve"> </w:t>
      </w:r>
      <w:r w:rsidRPr="00DE2DDF">
        <w:rPr>
          <w:rFonts w:ascii="Arial" w:eastAsia="Arial" w:hAnsi="Arial" w:cs="Arial"/>
          <w:spacing w:val="-2"/>
          <w:sz w:val="24"/>
          <w:szCs w:val="24"/>
        </w:rPr>
        <w:t>(</w:t>
      </w:r>
      <w:r w:rsidRPr="00DE2DDF">
        <w:rPr>
          <w:rFonts w:ascii="Arial" w:eastAsia="Arial" w:hAnsi="Arial" w:cs="Arial"/>
          <w:spacing w:val="1"/>
          <w:sz w:val="24"/>
          <w:szCs w:val="24"/>
        </w:rPr>
        <w:t>W</w:t>
      </w:r>
      <w:r w:rsidRPr="00DE2DDF">
        <w:rPr>
          <w:rFonts w:ascii="Arial" w:eastAsia="Arial" w:hAnsi="Arial" w:cs="Arial"/>
          <w:spacing w:val="-1"/>
          <w:sz w:val="24"/>
          <w:szCs w:val="24"/>
        </w:rPr>
        <w:t>I</w:t>
      </w:r>
      <w:r w:rsidRPr="00DE2DDF">
        <w:rPr>
          <w:rFonts w:ascii="Arial" w:eastAsia="Arial" w:hAnsi="Arial" w:cs="Arial"/>
          <w:spacing w:val="-3"/>
          <w:sz w:val="24"/>
          <w:szCs w:val="24"/>
        </w:rPr>
        <w:t>O</w:t>
      </w:r>
      <w:r w:rsidRPr="00DE2DDF">
        <w:rPr>
          <w:rFonts w:ascii="Arial" w:eastAsia="Arial" w:hAnsi="Arial" w:cs="Arial"/>
          <w:sz w:val="24"/>
          <w:szCs w:val="24"/>
        </w:rPr>
        <w:t>A)</w:t>
      </w:r>
      <w:r w:rsidRPr="00DE2DDF">
        <w:rPr>
          <w:rFonts w:ascii="Arial" w:eastAsia="Arial" w:hAnsi="Arial" w:cs="Arial"/>
          <w:spacing w:val="4"/>
          <w:sz w:val="24"/>
          <w:szCs w:val="24"/>
        </w:rPr>
        <w:t xml:space="preserve"> </w:t>
      </w:r>
      <w:r w:rsidRPr="00DE2DDF">
        <w:rPr>
          <w:rFonts w:ascii="Arial" w:eastAsia="Arial" w:hAnsi="Arial" w:cs="Arial"/>
          <w:sz w:val="24"/>
          <w:szCs w:val="24"/>
        </w:rPr>
        <w:t>in</w:t>
      </w:r>
      <w:r w:rsidRPr="00DE2DDF">
        <w:rPr>
          <w:rFonts w:ascii="Arial" w:eastAsia="Arial" w:hAnsi="Arial" w:cs="Arial"/>
          <w:spacing w:val="-1"/>
          <w:sz w:val="24"/>
          <w:szCs w:val="24"/>
        </w:rPr>
        <w:t xml:space="preserve"> </w:t>
      </w:r>
      <w:r w:rsidRPr="00DE2DDF">
        <w:rPr>
          <w:rFonts w:ascii="Arial" w:eastAsia="Arial" w:hAnsi="Arial" w:cs="Arial"/>
          <w:sz w:val="24"/>
          <w:szCs w:val="24"/>
        </w:rPr>
        <w:t>201</w:t>
      </w:r>
      <w:r w:rsidRPr="00DE2DDF">
        <w:rPr>
          <w:rFonts w:ascii="Arial" w:eastAsia="Arial" w:hAnsi="Arial" w:cs="Arial"/>
          <w:spacing w:val="-3"/>
          <w:sz w:val="24"/>
          <w:szCs w:val="24"/>
        </w:rPr>
        <w:t>4</w:t>
      </w:r>
      <w:r w:rsidRPr="00DE2DDF">
        <w:rPr>
          <w:rFonts w:ascii="Arial" w:eastAsia="Arial" w:hAnsi="Arial" w:cs="Arial"/>
          <w:sz w:val="24"/>
          <w:szCs w:val="24"/>
        </w:rPr>
        <w:t xml:space="preserve">, </w:t>
      </w:r>
      <w:r w:rsidRPr="00DE2DDF">
        <w:rPr>
          <w:rFonts w:ascii="Arial" w:eastAsia="Arial" w:hAnsi="Arial" w:cs="Arial"/>
          <w:spacing w:val="1"/>
          <w:sz w:val="24"/>
          <w:szCs w:val="24"/>
        </w:rPr>
        <w:t>s</w:t>
      </w:r>
      <w:r w:rsidRPr="00DE2DDF">
        <w:rPr>
          <w:rFonts w:ascii="Arial" w:eastAsia="Arial" w:hAnsi="Arial" w:cs="Arial"/>
          <w:sz w:val="24"/>
          <w:szCs w:val="24"/>
        </w:rPr>
        <w:t>e</w:t>
      </w:r>
      <w:r w:rsidRPr="00DE2DDF">
        <w:rPr>
          <w:rFonts w:ascii="Arial" w:eastAsia="Arial" w:hAnsi="Arial" w:cs="Arial"/>
          <w:spacing w:val="-3"/>
          <w:sz w:val="24"/>
          <w:szCs w:val="24"/>
        </w:rPr>
        <w:t>e</w:t>
      </w:r>
      <w:r w:rsidRPr="00DE2DDF">
        <w:rPr>
          <w:rFonts w:ascii="Arial" w:eastAsia="Arial" w:hAnsi="Arial" w:cs="Arial"/>
          <w:spacing w:val="1"/>
          <w:sz w:val="24"/>
          <w:szCs w:val="24"/>
        </w:rPr>
        <w:t>k</w:t>
      </w:r>
      <w:r w:rsidRPr="00DE2DDF">
        <w:rPr>
          <w:rFonts w:ascii="Arial" w:eastAsia="Arial" w:hAnsi="Arial" w:cs="Arial"/>
          <w:sz w:val="24"/>
          <w:szCs w:val="24"/>
        </w:rPr>
        <w:t>s</w:t>
      </w:r>
      <w:r w:rsidRPr="00DE2DDF">
        <w:rPr>
          <w:rFonts w:ascii="Arial" w:eastAsia="Arial" w:hAnsi="Arial" w:cs="Arial"/>
          <w:spacing w:val="-2"/>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o</w:t>
      </w:r>
      <w:r w:rsidRPr="00DE2DDF">
        <w:rPr>
          <w:rFonts w:ascii="Arial" w:eastAsia="Arial" w:hAnsi="Arial" w:cs="Arial"/>
          <w:spacing w:val="1"/>
          <w:sz w:val="24"/>
          <w:szCs w:val="24"/>
        </w:rPr>
        <w:t xml:space="preserve"> </w:t>
      </w:r>
      <w:r w:rsidRPr="00DE2DDF">
        <w:rPr>
          <w:rFonts w:ascii="Arial" w:eastAsia="Arial" w:hAnsi="Arial" w:cs="Arial"/>
          <w:sz w:val="24"/>
          <w:szCs w:val="24"/>
        </w:rPr>
        <w:t>e</w:t>
      </w:r>
      <w:r w:rsidRPr="00DE2DDF">
        <w:rPr>
          <w:rFonts w:ascii="Arial" w:eastAsia="Arial" w:hAnsi="Arial" w:cs="Arial"/>
          <w:spacing w:val="-1"/>
          <w:sz w:val="24"/>
          <w:szCs w:val="24"/>
        </w:rPr>
        <w:t>m</w:t>
      </w:r>
      <w:r w:rsidRPr="00DE2DDF">
        <w:rPr>
          <w:rFonts w:ascii="Arial" w:eastAsia="Arial" w:hAnsi="Arial" w:cs="Arial"/>
          <w:sz w:val="24"/>
          <w:szCs w:val="24"/>
        </w:rPr>
        <w:t>po</w:t>
      </w:r>
      <w:r w:rsidRPr="00DE2DDF">
        <w:rPr>
          <w:rFonts w:ascii="Arial" w:eastAsia="Arial" w:hAnsi="Arial" w:cs="Arial"/>
          <w:spacing w:val="-4"/>
          <w:sz w:val="24"/>
          <w:szCs w:val="24"/>
        </w:rPr>
        <w:t>w</w:t>
      </w:r>
      <w:r w:rsidRPr="00DE2DDF">
        <w:rPr>
          <w:rFonts w:ascii="Arial" w:eastAsia="Arial" w:hAnsi="Arial" w:cs="Arial"/>
          <w:sz w:val="24"/>
          <w:szCs w:val="24"/>
        </w:rPr>
        <w:t>er indi</w:t>
      </w:r>
      <w:r w:rsidRPr="00DE2DDF">
        <w:rPr>
          <w:rFonts w:ascii="Arial" w:eastAsia="Arial" w:hAnsi="Arial" w:cs="Arial"/>
          <w:spacing w:val="-4"/>
          <w:sz w:val="24"/>
          <w:szCs w:val="24"/>
        </w:rPr>
        <w:t>v</w:t>
      </w:r>
      <w:r w:rsidRPr="00DE2DDF">
        <w:rPr>
          <w:rFonts w:ascii="Arial" w:eastAsia="Arial" w:hAnsi="Arial" w:cs="Arial"/>
          <w:sz w:val="24"/>
          <w:szCs w:val="24"/>
        </w:rPr>
        <w:t>iduals</w:t>
      </w:r>
      <w:r w:rsidRPr="00DE2DDF">
        <w:rPr>
          <w:rFonts w:ascii="Arial" w:eastAsia="Arial" w:hAnsi="Arial" w:cs="Arial"/>
          <w:spacing w:val="2"/>
          <w:sz w:val="24"/>
          <w:szCs w:val="24"/>
        </w:rPr>
        <w:t xml:space="preserve"> </w:t>
      </w:r>
      <w:r w:rsidRPr="00DE2DDF">
        <w:rPr>
          <w:rFonts w:ascii="Arial" w:eastAsia="Arial" w:hAnsi="Arial" w:cs="Arial"/>
          <w:spacing w:val="-4"/>
          <w:sz w:val="24"/>
          <w:szCs w:val="24"/>
        </w:rPr>
        <w:t>w</w:t>
      </w:r>
      <w:r w:rsidRPr="00DE2DDF">
        <w:rPr>
          <w:rFonts w:ascii="Arial" w:eastAsia="Arial" w:hAnsi="Arial" w:cs="Arial"/>
          <w:sz w:val="24"/>
          <w:szCs w:val="24"/>
        </w:rPr>
        <w:t>i</w:t>
      </w:r>
      <w:r w:rsidRPr="00DE2DDF">
        <w:rPr>
          <w:rFonts w:ascii="Arial" w:eastAsia="Arial" w:hAnsi="Arial" w:cs="Arial"/>
          <w:spacing w:val="1"/>
          <w:sz w:val="24"/>
          <w:szCs w:val="24"/>
        </w:rPr>
        <w:t>t</w:t>
      </w:r>
      <w:r w:rsidRPr="00DE2DDF">
        <w:rPr>
          <w:rFonts w:ascii="Arial" w:eastAsia="Arial" w:hAnsi="Arial" w:cs="Arial"/>
          <w:sz w:val="24"/>
          <w:szCs w:val="24"/>
        </w:rPr>
        <w:t>h</w:t>
      </w:r>
      <w:r w:rsidRPr="00DE2DDF">
        <w:rPr>
          <w:rFonts w:ascii="Arial" w:eastAsia="Arial" w:hAnsi="Arial" w:cs="Arial"/>
          <w:spacing w:val="1"/>
          <w:sz w:val="24"/>
          <w:szCs w:val="24"/>
        </w:rPr>
        <w:t xml:space="preserve"> </w:t>
      </w:r>
      <w:r w:rsidRPr="00DE2DDF">
        <w:rPr>
          <w:rFonts w:ascii="Arial" w:eastAsia="Arial" w:hAnsi="Arial" w:cs="Arial"/>
          <w:sz w:val="24"/>
          <w:szCs w:val="24"/>
        </w:rPr>
        <w:t>d</w:t>
      </w:r>
      <w:r w:rsidRPr="00DE2DDF">
        <w:rPr>
          <w:rFonts w:ascii="Arial" w:eastAsia="Arial" w:hAnsi="Arial" w:cs="Arial"/>
          <w:spacing w:val="-3"/>
          <w:sz w:val="24"/>
          <w:szCs w:val="24"/>
        </w:rPr>
        <w:t>i</w:t>
      </w:r>
      <w:r w:rsidRPr="00DE2DDF">
        <w:rPr>
          <w:rFonts w:ascii="Arial" w:eastAsia="Arial" w:hAnsi="Arial" w:cs="Arial"/>
          <w:spacing w:val="-1"/>
          <w:sz w:val="24"/>
          <w:szCs w:val="24"/>
        </w:rPr>
        <w:t>s</w:t>
      </w:r>
      <w:r w:rsidRPr="00DE2DDF">
        <w:rPr>
          <w:rFonts w:ascii="Arial" w:eastAsia="Arial" w:hAnsi="Arial" w:cs="Arial"/>
          <w:sz w:val="24"/>
          <w:szCs w:val="24"/>
        </w:rPr>
        <w:t>abili</w:t>
      </w:r>
      <w:r w:rsidRPr="00DE2DDF">
        <w:rPr>
          <w:rFonts w:ascii="Arial" w:eastAsia="Arial" w:hAnsi="Arial" w:cs="Arial"/>
          <w:spacing w:val="1"/>
          <w:sz w:val="24"/>
          <w:szCs w:val="24"/>
        </w:rPr>
        <w:t>t</w:t>
      </w:r>
      <w:r w:rsidRPr="00DE2DDF">
        <w:rPr>
          <w:rFonts w:ascii="Arial" w:eastAsia="Arial" w:hAnsi="Arial" w:cs="Arial"/>
          <w:sz w:val="24"/>
          <w:szCs w:val="24"/>
        </w:rPr>
        <w:t>i</w:t>
      </w:r>
      <w:r w:rsidRPr="00DE2DDF">
        <w:rPr>
          <w:rFonts w:ascii="Arial" w:eastAsia="Arial" w:hAnsi="Arial" w:cs="Arial"/>
          <w:spacing w:val="-3"/>
          <w:sz w:val="24"/>
          <w:szCs w:val="24"/>
        </w:rPr>
        <w:t>e</w:t>
      </w:r>
      <w:r w:rsidRPr="00DE2DDF">
        <w:rPr>
          <w:rFonts w:ascii="Arial" w:eastAsia="Arial" w:hAnsi="Arial" w:cs="Arial"/>
          <w:sz w:val="24"/>
          <w:szCs w:val="24"/>
        </w:rPr>
        <w:t xml:space="preserve">s </w:t>
      </w:r>
      <w:r w:rsidRPr="00DE2DDF">
        <w:rPr>
          <w:rFonts w:ascii="Arial" w:eastAsia="Arial" w:hAnsi="Arial" w:cs="Arial"/>
          <w:spacing w:val="1"/>
          <w:sz w:val="24"/>
          <w:szCs w:val="24"/>
        </w:rPr>
        <w:t>t</w:t>
      </w:r>
      <w:r w:rsidRPr="00DE2DDF">
        <w:rPr>
          <w:rFonts w:ascii="Arial" w:eastAsia="Arial" w:hAnsi="Arial" w:cs="Arial"/>
          <w:sz w:val="24"/>
          <w:szCs w:val="24"/>
        </w:rPr>
        <w:t>o</w:t>
      </w:r>
      <w:r w:rsidRPr="00DE2DDF">
        <w:rPr>
          <w:rFonts w:ascii="Arial" w:eastAsia="Arial" w:hAnsi="Arial" w:cs="Arial"/>
          <w:spacing w:val="-1"/>
          <w:sz w:val="24"/>
          <w:szCs w:val="24"/>
        </w:rPr>
        <w:t xml:space="preserve"> m</w:t>
      </w:r>
      <w:r w:rsidRPr="00DE2DDF">
        <w:rPr>
          <w:rFonts w:ascii="Arial" w:eastAsia="Arial" w:hAnsi="Arial" w:cs="Arial"/>
          <w:sz w:val="24"/>
          <w:szCs w:val="24"/>
        </w:rPr>
        <w:t>a</w:t>
      </w:r>
      <w:r w:rsidRPr="00DE2DDF">
        <w:rPr>
          <w:rFonts w:ascii="Arial" w:eastAsia="Arial" w:hAnsi="Arial" w:cs="Arial"/>
          <w:spacing w:val="-4"/>
          <w:sz w:val="24"/>
          <w:szCs w:val="24"/>
        </w:rPr>
        <w:t>x</w:t>
      </w:r>
      <w:r w:rsidRPr="00DE2DDF">
        <w:rPr>
          <w:rFonts w:ascii="Arial" w:eastAsia="Arial" w:hAnsi="Arial" w:cs="Arial"/>
          <w:sz w:val="24"/>
          <w:szCs w:val="24"/>
        </w:rPr>
        <w:t>i</w:t>
      </w:r>
      <w:r w:rsidRPr="00DE2DDF">
        <w:rPr>
          <w:rFonts w:ascii="Arial" w:eastAsia="Arial" w:hAnsi="Arial" w:cs="Arial"/>
          <w:spacing w:val="-1"/>
          <w:sz w:val="24"/>
          <w:szCs w:val="24"/>
        </w:rPr>
        <w:t>m</w:t>
      </w:r>
      <w:r w:rsidRPr="00DE2DDF">
        <w:rPr>
          <w:rFonts w:ascii="Arial" w:eastAsia="Arial" w:hAnsi="Arial" w:cs="Arial"/>
          <w:sz w:val="24"/>
          <w:szCs w:val="24"/>
        </w:rPr>
        <w:t>i</w:t>
      </w:r>
      <w:r w:rsidRPr="00DE2DDF">
        <w:rPr>
          <w:rFonts w:ascii="Arial" w:eastAsia="Arial" w:hAnsi="Arial" w:cs="Arial"/>
          <w:spacing w:val="1"/>
          <w:sz w:val="24"/>
          <w:szCs w:val="24"/>
        </w:rPr>
        <w:t>z</w:t>
      </w:r>
      <w:r w:rsidRPr="00DE2DDF">
        <w:rPr>
          <w:rFonts w:ascii="Arial" w:eastAsia="Arial" w:hAnsi="Arial" w:cs="Arial"/>
          <w:sz w:val="24"/>
          <w:szCs w:val="24"/>
        </w:rPr>
        <w:t>e</w:t>
      </w:r>
      <w:r w:rsidRPr="00DE2DDF">
        <w:rPr>
          <w:rFonts w:ascii="Arial" w:eastAsia="Arial" w:hAnsi="Arial" w:cs="Arial"/>
          <w:spacing w:val="1"/>
          <w:sz w:val="24"/>
          <w:szCs w:val="24"/>
        </w:rPr>
        <w:t xml:space="preserve"> </w:t>
      </w:r>
      <w:r w:rsidRPr="00DE2DDF">
        <w:rPr>
          <w:rFonts w:ascii="Arial" w:eastAsia="Arial" w:hAnsi="Arial" w:cs="Arial"/>
          <w:sz w:val="24"/>
          <w:szCs w:val="24"/>
        </w:rPr>
        <w:t>e</w:t>
      </w:r>
      <w:r w:rsidRPr="00DE2DDF">
        <w:rPr>
          <w:rFonts w:ascii="Arial" w:eastAsia="Arial" w:hAnsi="Arial" w:cs="Arial"/>
          <w:spacing w:val="-1"/>
          <w:sz w:val="24"/>
          <w:szCs w:val="24"/>
        </w:rPr>
        <w:t>m</w:t>
      </w:r>
      <w:r w:rsidRPr="00DE2DDF">
        <w:rPr>
          <w:rFonts w:ascii="Arial" w:eastAsia="Arial" w:hAnsi="Arial" w:cs="Arial"/>
          <w:sz w:val="24"/>
          <w:szCs w:val="24"/>
        </w:rPr>
        <w:t>plo</w:t>
      </w:r>
      <w:r w:rsidRPr="00DE2DDF">
        <w:rPr>
          <w:rFonts w:ascii="Arial" w:eastAsia="Arial" w:hAnsi="Arial" w:cs="Arial"/>
          <w:spacing w:val="-4"/>
          <w:sz w:val="24"/>
          <w:szCs w:val="24"/>
        </w:rPr>
        <w:t>y</w:t>
      </w:r>
      <w:r w:rsidRPr="00DE2DDF">
        <w:rPr>
          <w:rFonts w:ascii="Arial" w:eastAsia="Arial" w:hAnsi="Arial" w:cs="Arial"/>
          <w:spacing w:val="-1"/>
          <w:sz w:val="24"/>
          <w:szCs w:val="24"/>
        </w:rPr>
        <w:t>m</w:t>
      </w:r>
      <w:r w:rsidRPr="00DE2DDF">
        <w:rPr>
          <w:rFonts w:ascii="Arial" w:eastAsia="Arial" w:hAnsi="Arial" w:cs="Arial"/>
          <w:sz w:val="24"/>
          <w:szCs w:val="24"/>
        </w:rPr>
        <w:t>en</w:t>
      </w:r>
      <w:r w:rsidRPr="00DE2DDF">
        <w:rPr>
          <w:rFonts w:ascii="Arial" w:eastAsia="Arial" w:hAnsi="Arial" w:cs="Arial"/>
          <w:spacing w:val="1"/>
          <w:sz w:val="24"/>
          <w:szCs w:val="24"/>
        </w:rPr>
        <w:t>t</w:t>
      </w:r>
      <w:r w:rsidRPr="00DE2DDF">
        <w:rPr>
          <w:rFonts w:ascii="Arial" w:eastAsia="Arial" w:hAnsi="Arial" w:cs="Arial"/>
          <w:sz w:val="24"/>
          <w:szCs w:val="24"/>
        </w:rPr>
        <w:t>,</w:t>
      </w:r>
      <w:r w:rsidRPr="00DE2DDF">
        <w:rPr>
          <w:rFonts w:ascii="Arial" w:eastAsia="Arial" w:hAnsi="Arial" w:cs="Arial"/>
          <w:spacing w:val="2"/>
          <w:sz w:val="24"/>
          <w:szCs w:val="24"/>
        </w:rPr>
        <w:t xml:space="preserve"> </w:t>
      </w:r>
      <w:r w:rsidRPr="00DE2DDF">
        <w:rPr>
          <w:rFonts w:ascii="Arial" w:eastAsia="Arial" w:hAnsi="Arial" w:cs="Arial"/>
          <w:spacing w:val="-3"/>
          <w:sz w:val="24"/>
          <w:szCs w:val="24"/>
        </w:rPr>
        <w:t>e</w:t>
      </w:r>
      <w:r w:rsidRPr="00DE2DDF">
        <w:rPr>
          <w:rFonts w:ascii="Arial" w:eastAsia="Arial" w:hAnsi="Arial" w:cs="Arial"/>
          <w:spacing w:val="1"/>
          <w:sz w:val="24"/>
          <w:szCs w:val="24"/>
        </w:rPr>
        <w:t>c</w:t>
      </w:r>
      <w:r w:rsidRPr="00DE2DDF">
        <w:rPr>
          <w:rFonts w:ascii="Arial" w:eastAsia="Arial" w:hAnsi="Arial" w:cs="Arial"/>
          <w:spacing w:val="-3"/>
          <w:sz w:val="24"/>
          <w:szCs w:val="24"/>
        </w:rPr>
        <w:t>o</w:t>
      </w:r>
      <w:r w:rsidRPr="00DE2DDF">
        <w:rPr>
          <w:rFonts w:ascii="Arial" w:eastAsia="Arial" w:hAnsi="Arial" w:cs="Arial"/>
          <w:sz w:val="24"/>
          <w:szCs w:val="24"/>
        </w:rPr>
        <w:t>no</w:t>
      </w:r>
      <w:r w:rsidRPr="00DE2DDF">
        <w:rPr>
          <w:rFonts w:ascii="Arial" w:eastAsia="Arial" w:hAnsi="Arial" w:cs="Arial"/>
          <w:spacing w:val="-1"/>
          <w:sz w:val="24"/>
          <w:szCs w:val="24"/>
        </w:rPr>
        <w:t>m</w:t>
      </w:r>
      <w:r w:rsidRPr="00DE2DDF">
        <w:rPr>
          <w:rFonts w:ascii="Arial" w:eastAsia="Arial" w:hAnsi="Arial" w:cs="Arial"/>
          <w:sz w:val="24"/>
          <w:szCs w:val="24"/>
        </w:rPr>
        <w:t xml:space="preserve">ic </w:t>
      </w:r>
      <w:r w:rsidRPr="00DE2DDF">
        <w:rPr>
          <w:rFonts w:ascii="Arial" w:eastAsia="Arial" w:hAnsi="Arial" w:cs="Arial"/>
          <w:spacing w:val="1"/>
          <w:sz w:val="24"/>
          <w:szCs w:val="24"/>
        </w:rPr>
        <w:t>s</w:t>
      </w:r>
      <w:r w:rsidRPr="00DE2DDF">
        <w:rPr>
          <w:rFonts w:ascii="Arial" w:eastAsia="Arial" w:hAnsi="Arial" w:cs="Arial"/>
          <w:sz w:val="24"/>
          <w:szCs w:val="24"/>
        </w:rPr>
        <w:t>e</w:t>
      </w:r>
      <w:r w:rsidRPr="00DE2DDF">
        <w:rPr>
          <w:rFonts w:ascii="Arial" w:eastAsia="Arial" w:hAnsi="Arial" w:cs="Arial"/>
          <w:spacing w:val="-3"/>
          <w:sz w:val="24"/>
          <w:szCs w:val="24"/>
        </w:rPr>
        <w:t>l</w:t>
      </w:r>
      <w:r w:rsidRPr="00DE2DDF">
        <w:rPr>
          <w:rFonts w:ascii="Arial" w:eastAsia="Arial" w:hAnsi="Arial" w:cs="Arial"/>
          <w:spacing w:val="7"/>
          <w:sz w:val="24"/>
          <w:szCs w:val="24"/>
        </w:rPr>
        <w:t>f</w:t>
      </w:r>
      <w:r w:rsidRPr="00DE2DDF">
        <w:rPr>
          <w:rFonts w:ascii="Arial" w:eastAsia="Arial" w:hAnsi="Arial" w:cs="Arial"/>
          <w:spacing w:val="-2"/>
          <w:sz w:val="24"/>
          <w:szCs w:val="24"/>
        </w:rPr>
        <w:t>-</w:t>
      </w:r>
      <w:r w:rsidRPr="00DE2DDF">
        <w:rPr>
          <w:rFonts w:ascii="Arial" w:eastAsia="Arial" w:hAnsi="Arial" w:cs="Arial"/>
          <w:spacing w:val="1"/>
          <w:sz w:val="24"/>
          <w:szCs w:val="24"/>
        </w:rPr>
        <w:t>s</w:t>
      </w:r>
      <w:r w:rsidRPr="00DE2DDF">
        <w:rPr>
          <w:rFonts w:ascii="Arial" w:eastAsia="Arial" w:hAnsi="Arial" w:cs="Arial"/>
          <w:sz w:val="24"/>
          <w:szCs w:val="24"/>
        </w:rPr>
        <w:t>u</w:t>
      </w:r>
      <w:r w:rsidRPr="00DE2DDF">
        <w:rPr>
          <w:rFonts w:ascii="Arial" w:eastAsia="Arial" w:hAnsi="Arial" w:cs="Arial"/>
          <w:spacing w:val="-1"/>
          <w:sz w:val="24"/>
          <w:szCs w:val="24"/>
        </w:rPr>
        <w:t>f</w:t>
      </w:r>
      <w:r w:rsidRPr="00DE2DDF">
        <w:rPr>
          <w:rFonts w:ascii="Arial" w:eastAsia="Arial" w:hAnsi="Arial" w:cs="Arial"/>
          <w:spacing w:val="1"/>
          <w:sz w:val="24"/>
          <w:szCs w:val="24"/>
        </w:rPr>
        <w:t>f</w:t>
      </w:r>
      <w:r w:rsidRPr="00DE2DDF">
        <w:rPr>
          <w:rFonts w:ascii="Arial" w:eastAsia="Arial" w:hAnsi="Arial" w:cs="Arial"/>
          <w:spacing w:val="-2"/>
          <w:sz w:val="24"/>
          <w:szCs w:val="24"/>
        </w:rPr>
        <w:t>i</w:t>
      </w:r>
      <w:r w:rsidRPr="00DE2DDF">
        <w:rPr>
          <w:rFonts w:ascii="Arial" w:eastAsia="Arial" w:hAnsi="Arial" w:cs="Arial"/>
          <w:spacing w:val="1"/>
          <w:sz w:val="24"/>
          <w:szCs w:val="24"/>
        </w:rPr>
        <w:t>c</w:t>
      </w:r>
      <w:r w:rsidRPr="00DE2DDF">
        <w:rPr>
          <w:rFonts w:ascii="Arial" w:eastAsia="Arial" w:hAnsi="Arial" w:cs="Arial"/>
          <w:sz w:val="24"/>
          <w:szCs w:val="24"/>
        </w:rPr>
        <w:t>ie</w:t>
      </w:r>
      <w:r w:rsidRPr="00DE2DDF">
        <w:rPr>
          <w:rFonts w:ascii="Arial" w:eastAsia="Arial" w:hAnsi="Arial" w:cs="Arial"/>
          <w:spacing w:val="-3"/>
          <w:sz w:val="24"/>
          <w:szCs w:val="24"/>
        </w:rPr>
        <w:t>n</w:t>
      </w:r>
      <w:r w:rsidRPr="00DE2DDF">
        <w:rPr>
          <w:rFonts w:ascii="Arial" w:eastAsia="Arial" w:hAnsi="Arial" w:cs="Arial"/>
          <w:spacing w:val="1"/>
          <w:sz w:val="24"/>
          <w:szCs w:val="24"/>
        </w:rPr>
        <w:t>c</w:t>
      </w:r>
      <w:r w:rsidRPr="00DE2DDF">
        <w:rPr>
          <w:rFonts w:ascii="Arial" w:eastAsia="Arial" w:hAnsi="Arial" w:cs="Arial"/>
          <w:spacing w:val="-4"/>
          <w:sz w:val="24"/>
          <w:szCs w:val="24"/>
        </w:rPr>
        <w:t>y</w:t>
      </w:r>
      <w:r w:rsidRPr="00DE2DDF">
        <w:rPr>
          <w:rFonts w:ascii="Arial" w:eastAsia="Arial" w:hAnsi="Arial" w:cs="Arial"/>
          <w:sz w:val="24"/>
          <w:szCs w:val="24"/>
        </w:rPr>
        <w:t>,</w:t>
      </w:r>
      <w:r w:rsidRPr="00DE2DDF">
        <w:rPr>
          <w:rFonts w:ascii="Arial" w:eastAsia="Arial" w:hAnsi="Arial" w:cs="Arial"/>
          <w:spacing w:val="2"/>
          <w:sz w:val="24"/>
          <w:szCs w:val="24"/>
        </w:rPr>
        <w:t xml:space="preserve"> </w:t>
      </w:r>
      <w:r w:rsidRPr="00DE2DDF">
        <w:rPr>
          <w:rFonts w:ascii="Arial" w:eastAsia="Arial" w:hAnsi="Arial" w:cs="Arial"/>
          <w:sz w:val="24"/>
          <w:szCs w:val="24"/>
        </w:rPr>
        <w:t>independ</w:t>
      </w:r>
      <w:r w:rsidRPr="00DE2DDF">
        <w:rPr>
          <w:rFonts w:ascii="Arial" w:eastAsia="Arial" w:hAnsi="Arial" w:cs="Arial"/>
          <w:spacing w:val="-3"/>
          <w:sz w:val="24"/>
          <w:szCs w:val="24"/>
        </w:rPr>
        <w:t>e</w:t>
      </w:r>
      <w:r w:rsidRPr="00DE2DDF">
        <w:rPr>
          <w:rFonts w:ascii="Arial" w:eastAsia="Arial" w:hAnsi="Arial" w:cs="Arial"/>
          <w:sz w:val="24"/>
          <w:szCs w:val="24"/>
        </w:rPr>
        <w:t>n</w:t>
      </w:r>
      <w:r w:rsidRPr="00DE2DDF">
        <w:rPr>
          <w:rFonts w:ascii="Arial" w:eastAsia="Arial" w:hAnsi="Arial" w:cs="Arial"/>
          <w:spacing w:val="1"/>
          <w:sz w:val="24"/>
          <w:szCs w:val="24"/>
        </w:rPr>
        <w:t>c</w:t>
      </w:r>
      <w:r w:rsidRPr="00DE2DDF">
        <w:rPr>
          <w:rFonts w:ascii="Arial" w:eastAsia="Arial" w:hAnsi="Arial" w:cs="Arial"/>
          <w:spacing w:val="-3"/>
          <w:sz w:val="24"/>
          <w:szCs w:val="24"/>
        </w:rPr>
        <w:t>e</w:t>
      </w:r>
      <w:r w:rsidRPr="00DE2DDF">
        <w:rPr>
          <w:rFonts w:ascii="Arial" w:eastAsia="Arial" w:hAnsi="Arial" w:cs="Arial"/>
          <w:sz w:val="24"/>
          <w:szCs w:val="24"/>
        </w:rPr>
        <w:t>,</w:t>
      </w:r>
      <w:r w:rsidRPr="00DE2DDF">
        <w:rPr>
          <w:rFonts w:ascii="Arial" w:eastAsia="Arial" w:hAnsi="Arial" w:cs="Arial"/>
          <w:spacing w:val="-2"/>
          <w:sz w:val="24"/>
          <w:szCs w:val="24"/>
        </w:rPr>
        <w:t xml:space="preserve"> </w:t>
      </w:r>
      <w:r w:rsidRPr="00DE2DDF">
        <w:rPr>
          <w:rFonts w:ascii="Arial" w:eastAsia="Arial" w:hAnsi="Arial" w:cs="Arial"/>
          <w:sz w:val="24"/>
          <w:szCs w:val="24"/>
        </w:rPr>
        <w:t>and i</w:t>
      </w:r>
      <w:r w:rsidRPr="00DE2DDF">
        <w:rPr>
          <w:rFonts w:ascii="Arial" w:eastAsia="Arial" w:hAnsi="Arial" w:cs="Arial"/>
          <w:spacing w:val="-2"/>
          <w:sz w:val="24"/>
          <w:szCs w:val="24"/>
        </w:rPr>
        <w:t>n</w:t>
      </w:r>
      <w:r w:rsidRPr="00DE2DDF">
        <w:rPr>
          <w:rFonts w:ascii="Arial" w:eastAsia="Arial" w:hAnsi="Arial" w:cs="Arial"/>
          <w:spacing w:val="1"/>
          <w:sz w:val="24"/>
          <w:szCs w:val="24"/>
        </w:rPr>
        <w:t>c</w:t>
      </w:r>
      <w:r w:rsidRPr="00DE2DDF">
        <w:rPr>
          <w:rFonts w:ascii="Arial" w:eastAsia="Arial" w:hAnsi="Arial" w:cs="Arial"/>
          <w:sz w:val="24"/>
          <w:szCs w:val="24"/>
        </w:rPr>
        <w:t>l</w:t>
      </w:r>
      <w:r w:rsidRPr="00DE2DDF">
        <w:rPr>
          <w:rFonts w:ascii="Arial" w:eastAsia="Arial" w:hAnsi="Arial" w:cs="Arial"/>
          <w:spacing w:val="-3"/>
          <w:sz w:val="24"/>
          <w:szCs w:val="24"/>
        </w:rPr>
        <w:t>u</w:t>
      </w:r>
      <w:r w:rsidRPr="00DE2DDF">
        <w:rPr>
          <w:rFonts w:ascii="Arial" w:eastAsia="Arial" w:hAnsi="Arial" w:cs="Arial"/>
          <w:spacing w:val="1"/>
          <w:sz w:val="24"/>
          <w:szCs w:val="24"/>
        </w:rPr>
        <w:t>s</w:t>
      </w:r>
      <w:r w:rsidRPr="00DE2DDF">
        <w:rPr>
          <w:rFonts w:ascii="Arial" w:eastAsia="Arial" w:hAnsi="Arial" w:cs="Arial"/>
          <w:sz w:val="24"/>
          <w:szCs w:val="24"/>
        </w:rPr>
        <w:t>ion</w:t>
      </w:r>
      <w:r w:rsidRPr="00DE2DDF">
        <w:rPr>
          <w:rFonts w:ascii="Arial" w:eastAsia="Arial" w:hAnsi="Arial" w:cs="Arial"/>
          <w:spacing w:val="-1"/>
          <w:sz w:val="24"/>
          <w:szCs w:val="24"/>
        </w:rPr>
        <w:t xml:space="preserve"> </w:t>
      </w:r>
      <w:r w:rsidRPr="00DE2DDF">
        <w:rPr>
          <w:rFonts w:ascii="Arial" w:eastAsia="Arial" w:hAnsi="Arial" w:cs="Arial"/>
          <w:sz w:val="24"/>
          <w:szCs w:val="24"/>
        </w:rPr>
        <w:t>and in</w:t>
      </w:r>
      <w:r w:rsidRPr="00DE2DDF">
        <w:rPr>
          <w:rFonts w:ascii="Arial" w:eastAsia="Arial" w:hAnsi="Arial" w:cs="Arial"/>
          <w:spacing w:val="1"/>
          <w:sz w:val="24"/>
          <w:szCs w:val="24"/>
        </w:rPr>
        <w:t>t</w:t>
      </w:r>
      <w:r w:rsidRPr="00DE2DDF">
        <w:rPr>
          <w:rFonts w:ascii="Arial" w:eastAsia="Arial" w:hAnsi="Arial" w:cs="Arial"/>
          <w:sz w:val="24"/>
          <w:szCs w:val="24"/>
        </w:rPr>
        <w:t>egr</w:t>
      </w:r>
      <w:r w:rsidRPr="00DE2DDF">
        <w:rPr>
          <w:rFonts w:ascii="Arial" w:eastAsia="Arial" w:hAnsi="Arial" w:cs="Arial"/>
          <w:spacing w:val="-3"/>
          <w:sz w:val="24"/>
          <w:szCs w:val="24"/>
        </w:rPr>
        <w:t>a</w:t>
      </w:r>
      <w:r w:rsidRPr="00DE2DDF">
        <w:rPr>
          <w:rFonts w:ascii="Arial" w:eastAsia="Arial" w:hAnsi="Arial" w:cs="Arial"/>
          <w:spacing w:val="1"/>
          <w:sz w:val="24"/>
          <w:szCs w:val="24"/>
        </w:rPr>
        <w:t>t</w:t>
      </w:r>
      <w:r w:rsidRPr="00DE2DDF">
        <w:rPr>
          <w:rFonts w:ascii="Arial" w:eastAsia="Arial" w:hAnsi="Arial" w:cs="Arial"/>
          <w:sz w:val="24"/>
          <w:szCs w:val="24"/>
        </w:rPr>
        <w:t>ion</w:t>
      </w:r>
      <w:r w:rsidRPr="00DE2DDF">
        <w:rPr>
          <w:rFonts w:ascii="Arial" w:eastAsia="Arial" w:hAnsi="Arial" w:cs="Arial"/>
          <w:spacing w:val="-1"/>
          <w:sz w:val="24"/>
          <w:szCs w:val="24"/>
        </w:rPr>
        <w:t xml:space="preserve"> </w:t>
      </w:r>
      <w:r w:rsidRPr="00DE2DDF">
        <w:rPr>
          <w:rFonts w:ascii="Arial" w:eastAsia="Arial" w:hAnsi="Arial" w:cs="Arial"/>
          <w:sz w:val="24"/>
          <w:szCs w:val="24"/>
        </w:rPr>
        <w:t>in</w:t>
      </w:r>
      <w:r w:rsidRPr="00DE2DDF">
        <w:rPr>
          <w:rFonts w:ascii="Arial" w:eastAsia="Arial" w:hAnsi="Arial" w:cs="Arial"/>
          <w:spacing w:val="-1"/>
          <w:sz w:val="24"/>
          <w:szCs w:val="24"/>
        </w:rPr>
        <w:t>t</w:t>
      </w:r>
      <w:r w:rsidRPr="00DE2DDF">
        <w:rPr>
          <w:rFonts w:ascii="Arial" w:eastAsia="Arial" w:hAnsi="Arial" w:cs="Arial"/>
          <w:sz w:val="24"/>
          <w:szCs w:val="24"/>
        </w:rPr>
        <w:t>o</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s</w:t>
      </w:r>
      <w:r w:rsidRPr="00DE2DDF">
        <w:rPr>
          <w:rFonts w:ascii="Arial" w:eastAsia="Arial" w:hAnsi="Arial" w:cs="Arial"/>
          <w:spacing w:val="-3"/>
          <w:sz w:val="24"/>
          <w:szCs w:val="24"/>
        </w:rPr>
        <w:t>o</w:t>
      </w:r>
      <w:r w:rsidRPr="00DE2DDF">
        <w:rPr>
          <w:rFonts w:ascii="Arial" w:eastAsia="Arial" w:hAnsi="Arial" w:cs="Arial"/>
          <w:spacing w:val="1"/>
          <w:sz w:val="24"/>
          <w:szCs w:val="24"/>
        </w:rPr>
        <w:t>c</w:t>
      </w:r>
      <w:r w:rsidRPr="00DE2DDF">
        <w:rPr>
          <w:rFonts w:ascii="Arial" w:eastAsia="Arial" w:hAnsi="Arial" w:cs="Arial"/>
          <w:spacing w:val="-2"/>
          <w:sz w:val="24"/>
          <w:szCs w:val="24"/>
        </w:rPr>
        <w:t>i</w:t>
      </w:r>
      <w:r w:rsidRPr="00DE2DDF">
        <w:rPr>
          <w:rFonts w:ascii="Arial" w:eastAsia="Arial" w:hAnsi="Arial" w:cs="Arial"/>
          <w:sz w:val="24"/>
          <w:szCs w:val="24"/>
        </w:rPr>
        <w:t>e</w:t>
      </w:r>
      <w:r w:rsidRPr="00DE2DDF">
        <w:rPr>
          <w:rFonts w:ascii="Arial" w:eastAsia="Arial" w:hAnsi="Arial" w:cs="Arial"/>
          <w:spacing w:val="1"/>
          <w:sz w:val="24"/>
          <w:szCs w:val="24"/>
        </w:rPr>
        <w:t>t</w:t>
      </w:r>
      <w:r w:rsidRPr="00DE2DDF">
        <w:rPr>
          <w:rFonts w:ascii="Arial" w:eastAsia="Arial" w:hAnsi="Arial" w:cs="Arial"/>
          <w:spacing w:val="-4"/>
          <w:sz w:val="24"/>
          <w:szCs w:val="24"/>
        </w:rPr>
        <w:t>y</w:t>
      </w:r>
      <w:r w:rsidRPr="00DE2DDF">
        <w:rPr>
          <w:rFonts w:ascii="Arial" w:eastAsia="Arial" w:hAnsi="Arial" w:cs="Arial"/>
          <w:sz w:val="24"/>
          <w:szCs w:val="24"/>
        </w:rPr>
        <w:t>.</w:t>
      </w:r>
      <w:r w:rsidRPr="00DE2DDF">
        <w:rPr>
          <w:rFonts w:ascii="Arial" w:eastAsia="Arial" w:hAnsi="Arial" w:cs="Arial"/>
          <w:spacing w:val="5"/>
          <w:sz w:val="24"/>
          <w:szCs w:val="24"/>
        </w:rPr>
        <w:t xml:space="preserve"> </w:t>
      </w:r>
      <w:r w:rsidRPr="00DE2DDF">
        <w:rPr>
          <w:rFonts w:ascii="Arial" w:eastAsia="Arial" w:hAnsi="Arial" w:cs="Arial"/>
          <w:sz w:val="24"/>
          <w:szCs w:val="24"/>
        </w:rPr>
        <w:t>Ea</w:t>
      </w:r>
      <w:r w:rsidRPr="00DE2DDF">
        <w:rPr>
          <w:rFonts w:ascii="Arial" w:eastAsia="Arial" w:hAnsi="Arial" w:cs="Arial"/>
          <w:spacing w:val="-1"/>
          <w:sz w:val="24"/>
          <w:szCs w:val="24"/>
        </w:rPr>
        <w:t>c</w:t>
      </w:r>
      <w:r w:rsidRPr="00DE2DDF">
        <w:rPr>
          <w:rFonts w:ascii="Arial" w:eastAsia="Arial" w:hAnsi="Arial" w:cs="Arial"/>
          <w:sz w:val="24"/>
          <w:szCs w:val="24"/>
        </w:rPr>
        <w:t>h</w:t>
      </w:r>
      <w:r w:rsidRPr="00DE2DDF">
        <w:rPr>
          <w:rFonts w:ascii="Arial" w:eastAsia="Arial" w:hAnsi="Arial" w:cs="Arial"/>
          <w:spacing w:val="1"/>
          <w:sz w:val="24"/>
          <w:szCs w:val="24"/>
        </w:rPr>
        <w:t xml:space="preserve"> </w:t>
      </w:r>
      <w:r w:rsidRPr="00DE2DDF">
        <w:rPr>
          <w:rFonts w:ascii="Arial" w:eastAsia="Arial" w:hAnsi="Arial" w:cs="Arial"/>
          <w:sz w:val="24"/>
          <w:szCs w:val="24"/>
        </w:rPr>
        <w:t>p</w:t>
      </w:r>
      <w:r w:rsidRPr="00DE2DDF">
        <w:rPr>
          <w:rFonts w:ascii="Arial" w:eastAsia="Arial" w:hAnsi="Arial" w:cs="Arial"/>
          <w:spacing w:val="-3"/>
          <w:sz w:val="24"/>
          <w:szCs w:val="24"/>
        </w:rPr>
        <w:t>e</w:t>
      </w:r>
      <w:r w:rsidRPr="00DE2DDF">
        <w:rPr>
          <w:rFonts w:ascii="Arial" w:eastAsia="Arial" w:hAnsi="Arial" w:cs="Arial"/>
          <w:sz w:val="24"/>
          <w:szCs w:val="24"/>
        </w:rPr>
        <w:t>r</w:t>
      </w:r>
      <w:r w:rsidRPr="00DE2DDF">
        <w:rPr>
          <w:rFonts w:ascii="Arial" w:eastAsia="Arial" w:hAnsi="Arial" w:cs="Arial"/>
          <w:spacing w:val="1"/>
          <w:sz w:val="24"/>
          <w:szCs w:val="24"/>
        </w:rPr>
        <w:t>s</w:t>
      </w:r>
      <w:r w:rsidRPr="00DE2DDF">
        <w:rPr>
          <w:rFonts w:ascii="Arial" w:eastAsia="Arial" w:hAnsi="Arial" w:cs="Arial"/>
          <w:sz w:val="24"/>
          <w:szCs w:val="24"/>
        </w:rPr>
        <w:t>on</w:t>
      </w:r>
      <w:r w:rsidRPr="00DE2DDF">
        <w:rPr>
          <w:rFonts w:ascii="Arial" w:eastAsia="Arial" w:hAnsi="Arial" w:cs="Arial"/>
          <w:spacing w:val="-3"/>
          <w:sz w:val="24"/>
          <w:szCs w:val="24"/>
        </w:rPr>
        <w:t>’</w:t>
      </w:r>
      <w:r w:rsidRPr="00DE2DDF">
        <w:rPr>
          <w:rFonts w:ascii="Arial" w:eastAsia="Arial" w:hAnsi="Arial" w:cs="Arial"/>
          <w:sz w:val="24"/>
          <w:szCs w:val="24"/>
        </w:rPr>
        <w:t>s</w:t>
      </w:r>
      <w:r w:rsidRPr="00DE2DDF">
        <w:rPr>
          <w:rFonts w:ascii="Arial" w:eastAsia="Arial" w:hAnsi="Arial" w:cs="Arial"/>
          <w:spacing w:val="-2"/>
          <w:sz w:val="24"/>
          <w:szCs w:val="24"/>
        </w:rPr>
        <w:t xml:space="preserve"> </w:t>
      </w:r>
      <w:r w:rsidRPr="00DE2DDF">
        <w:rPr>
          <w:rFonts w:ascii="Arial" w:eastAsia="Arial" w:hAnsi="Arial" w:cs="Arial"/>
          <w:spacing w:val="-1"/>
          <w:sz w:val="24"/>
          <w:szCs w:val="24"/>
        </w:rPr>
        <w:t>m</w:t>
      </w:r>
      <w:r w:rsidRPr="00DE2DDF">
        <w:rPr>
          <w:rFonts w:ascii="Arial" w:eastAsia="Arial" w:hAnsi="Arial" w:cs="Arial"/>
          <w:sz w:val="24"/>
          <w:szCs w:val="24"/>
        </w:rPr>
        <w:t>a</w:t>
      </w:r>
      <w:r w:rsidRPr="00DE2DDF">
        <w:rPr>
          <w:rFonts w:ascii="Arial" w:eastAsia="Arial" w:hAnsi="Arial" w:cs="Arial"/>
          <w:spacing w:val="-4"/>
          <w:sz w:val="24"/>
          <w:szCs w:val="24"/>
        </w:rPr>
        <w:t>x</w:t>
      </w:r>
      <w:r w:rsidRPr="00DE2DDF">
        <w:rPr>
          <w:rFonts w:ascii="Arial" w:eastAsia="Arial" w:hAnsi="Arial" w:cs="Arial"/>
          <w:spacing w:val="2"/>
          <w:sz w:val="24"/>
          <w:szCs w:val="24"/>
        </w:rPr>
        <w:t>i</w:t>
      </w:r>
      <w:r w:rsidRPr="00DE2DDF">
        <w:rPr>
          <w:rFonts w:ascii="Arial" w:eastAsia="Arial" w:hAnsi="Arial" w:cs="Arial"/>
          <w:spacing w:val="-1"/>
          <w:sz w:val="24"/>
          <w:szCs w:val="24"/>
        </w:rPr>
        <w:t>m</w:t>
      </w:r>
      <w:r w:rsidRPr="00DE2DDF">
        <w:rPr>
          <w:rFonts w:ascii="Arial" w:eastAsia="Arial" w:hAnsi="Arial" w:cs="Arial"/>
          <w:sz w:val="24"/>
          <w:szCs w:val="24"/>
        </w:rPr>
        <w:t>um e</w:t>
      </w:r>
      <w:r w:rsidRPr="00DE2DDF">
        <w:rPr>
          <w:rFonts w:ascii="Arial" w:eastAsia="Arial" w:hAnsi="Arial" w:cs="Arial"/>
          <w:spacing w:val="-1"/>
          <w:sz w:val="24"/>
          <w:szCs w:val="24"/>
        </w:rPr>
        <w:t>m</w:t>
      </w:r>
      <w:r w:rsidRPr="00DE2DDF">
        <w:rPr>
          <w:rFonts w:ascii="Arial" w:eastAsia="Arial" w:hAnsi="Arial" w:cs="Arial"/>
          <w:sz w:val="24"/>
          <w:szCs w:val="24"/>
        </w:rPr>
        <w:t>plo</w:t>
      </w:r>
      <w:r w:rsidRPr="00DE2DDF">
        <w:rPr>
          <w:rFonts w:ascii="Arial" w:eastAsia="Arial" w:hAnsi="Arial" w:cs="Arial"/>
          <w:spacing w:val="-4"/>
          <w:sz w:val="24"/>
          <w:szCs w:val="24"/>
        </w:rPr>
        <w:t>y</w:t>
      </w:r>
      <w:r w:rsidRPr="00DE2DDF">
        <w:rPr>
          <w:rFonts w:ascii="Arial" w:eastAsia="Arial" w:hAnsi="Arial" w:cs="Arial"/>
          <w:spacing w:val="1"/>
          <w:sz w:val="24"/>
          <w:szCs w:val="24"/>
        </w:rPr>
        <w:t>m</w:t>
      </w:r>
      <w:r w:rsidRPr="00DE2DDF">
        <w:rPr>
          <w:rFonts w:ascii="Arial" w:eastAsia="Arial" w:hAnsi="Arial" w:cs="Arial"/>
          <w:sz w:val="24"/>
          <w:szCs w:val="24"/>
        </w:rPr>
        <w:t>ent</w:t>
      </w:r>
      <w:r w:rsidRPr="00DE2DDF">
        <w:rPr>
          <w:rFonts w:ascii="Arial" w:eastAsia="Arial" w:hAnsi="Arial" w:cs="Arial"/>
          <w:spacing w:val="2"/>
          <w:sz w:val="24"/>
          <w:szCs w:val="24"/>
        </w:rPr>
        <w:t xml:space="preserve"> </w:t>
      </w:r>
      <w:r w:rsidRPr="00DE2DDF">
        <w:rPr>
          <w:rFonts w:ascii="Arial" w:eastAsia="Arial" w:hAnsi="Arial" w:cs="Arial"/>
          <w:spacing w:val="-3"/>
          <w:sz w:val="24"/>
          <w:szCs w:val="24"/>
        </w:rPr>
        <w:t>p</w:t>
      </w:r>
      <w:r w:rsidRPr="00DE2DDF">
        <w:rPr>
          <w:rFonts w:ascii="Arial" w:eastAsia="Arial" w:hAnsi="Arial" w:cs="Arial"/>
          <w:sz w:val="24"/>
          <w:szCs w:val="24"/>
        </w:rPr>
        <w:t>o</w:t>
      </w:r>
      <w:r w:rsidRPr="00DE2DDF">
        <w:rPr>
          <w:rFonts w:ascii="Arial" w:eastAsia="Arial" w:hAnsi="Arial" w:cs="Arial"/>
          <w:spacing w:val="1"/>
          <w:sz w:val="24"/>
          <w:szCs w:val="24"/>
        </w:rPr>
        <w:t>t</w:t>
      </w:r>
      <w:r w:rsidRPr="00DE2DDF">
        <w:rPr>
          <w:rFonts w:ascii="Arial" w:eastAsia="Arial" w:hAnsi="Arial" w:cs="Arial"/>
          <w:sz w:val="24"/>
          <w:szCs w:val="24"/>
        </w:rPr>
        <w:t>e</w:t>
      </w:r>
      <w:r w:rsidRPr="00DE2DDF">
        <w:rPr>
          <w:rFonts w:ascii="Arial" w:eastAsia="Arial" w:hAnsi="Arial" w:cs="Arial"/>
          <w:spacing w:val="-3"/>
          <w:sz w:val="24"/>
          <w:szCs w:val="24"/>
        </w:rPr>
        <w:t>n</w:t>
      </w:r>
      <w:r w:rsidRPr="00DE2DDF">
        <w:rPr>
          <w:rFonts w:ascii="Arial" w:eastAsia="Arial" w:hAnsi="Arial" w:cs="Arial"/>
          <w:spacing w:val="1"/>
          <w:sz w:val="24"/>
          <w:szCs w:val="24"/>
        </w:rPr>
        <w:t>t</w:t>
      </w:r>
      <w:r w:rsidRPr="00DE2DDF">
        <w:rPr>
          <w:rFonts w:ascii="Arial" w:eastAsia="Arial" w:hAnsi="Arial" w:cs="Arial"/>
          <w:sz w:val="24"/>
          <w:szCs w:val="24"/>
        </w:rPr>
        <w:t>ial</w:t>
      </w:r>
      <w:r w:rsidRPr="00DE2DDF">
        <w:rPr>
          <w:rFonts w:ascii="Arial" w:eastAsia="Arial" w:hAnsi="Arial" w:cs="Arial"/>
          <w:spacing w:val="-1"/>
          <w:sz w:val="24"/>
          <w:szCs w:val="24"/>
        </w:rPr>
        <w:t xml:space="preserve"> </w:t>
      </w:r>
      <w:r w:rsidRPr="00DE2DDF">
        <w:rPr>
          <w:rFonts w:ascii="Arial" w:eastAsia="Arial" w:hAnsi="Arial" w:cs="Arial"/>
          <w:sz w:val="24"/>
          <w:szCs w:val="24"/>
        </w:rPr>
        <w:t>and</w:t>
      </w:r>
      <w:r w:rsidRPr="00DE2DDF">
        <w:rPr>
          <w:rFonts w:ascii="Arial" w:eastAsia="Arial" w:hAnsi="Arial" w:cs="Arial"/>
          <w:spacing w:val="-2"/>
          <w:sz w:val="24"/>
          <w:szCs w:val="24"/>
        </w:rPr>
        <w:t xml:space="preserve"> </w:t>
      </w:r>
      <w:r w:rsidRPr="00DE2DDF">
        <w:rPr>
          <w:rFonts w:ascii="Arial" w:eastAsia="Arial" w:hAnsi="Arial" w:cs="Arial"/>
          <w:spacing w:val="-3"/>
          <w:sz w:val="24"/>
          <w:szCs w:val="24"/>
        </w:rPr>
        <w:t>e</w:t>
      </w:r>
      <w:r w:rsidRPr="00DE2DDF">
        <w:rPr>
          <w:rFonts w:ascii="Arial" w:eastAsia="Arial" w:hAnsi="Arial" w:cs="Arial"/>
          <w:spacing w:val="-1"/>
          <w:sz w:val="24"/>
          <w:szCs w:val="24"/>
        </w:rPr>
        <w:t>m</w:t>
      </w:r>
      <w:r w:rsidRPr="00DE2DDF">
        <w:rPr>
          <w:rFonts w:ascii="Arial" w:eastAsia="Arial" w:hAnsi="Arial" w:cs="Arial"/>
          <w:sz w:val="24"/>
          <w:szCs w:val="24"/>
        </w:rPr>
        <w:t>plo</w:t>
      </w:r>
      <w:r w:rsidRPr="00DE2DDF">
        <w:rPr>
          <w:rFonts w:ascii="Arial" w:eastAsia="Arial" w:hAnsi="Arial" w:cs="Arial"/>
          <w:spacing w:val="-1"/>
          <w:sz w:val="24"/>
          <w:szCs w:val="24"/>
        </w:rPr>
        <w:t>ym</w:t>
      </w:r>
      <w:r w:rsidRPr="00DE2DDF">
        <w:rPr>
          <w:rFonts w:ascii="Arial" w:eastAsia="Arial" w:hAnsi="Arial" w:cs="Arial"/>
          <w:sz w:val="24"/>
          <w:szCs w:val="24"/>
        </w:rPr>
        <w:t>ent</w:t>
      </w:r>
      <w:r w:rsidRPr="00DE2DDF">
        <w:rPr>
          <w:rFonts w:ascii="Arial" w:eastAsia="Arial" w:hAnsi="Arial" w:cs="Arial"/>
          <w:spacing w:val="2"/>
          <w:sz w:val="24"/>
          <w:szCs w:val="24"/>
        </w:rPr>
        <w:t xml:space="preserve"> </w:t>
      </w:r>
      <w:r w:rsidRPr="00DE2DDF">
        <w:rPr>
          <w:rFonts w:ascii="Arial" w:eastAsia="Arial" w:hAnsi="Arial" w:cs="Arial"/>
          <w:sz w:val="24"/>
          <w:szCs w:val="24"/>
        </w:rPr>
        <w:t xml:space="preserve">goals </w:t>
      </w:r>
      <w:r w:rsidRPr="00DE2DDF">
        <w:rPr>
          <w:rFonts w:ascii="Arial" w:eastAsia="Arial" w:hAnsi="Arial" w:cs="Arial"/>
          <w:spacing w:val="-1"/>
          <w:sz w:val="24"/>
          <w:szCs w:val="24"/>
        </w:rPr>
        <w:t>w</w:t>
      </w:r>
      <w:r w:rsidRPr="00DE2DDF">
        <w:rPr>
          <w:rFonts w:ascii="Arial" w:eastAsia="Arial" w:hAnsi="Arial" w:cs="Arial"/>
          <w:sz w:val="24"/>
          <w:szCs w:val="24"/>
        </w:rPr>
        <w:t>ill</w:t>
      </w:r>
      <w:r w:rsidRPr="00DE2DDF">
        <w:rPr>
          <w:rFonts w:ascii="Arial" w:eastAsia="Arial" w:hAnsi="Arial" w:cs="Arial"/>
          <w:spacing w:val="1"/>
          <w:sz w:val="24"/>
          <w:szCs w:val="24"/>
        </w:rPr>
        <w:t xml:space="preserve"> </w:t>
      </w:r>
      <w:r w:rsidRPr="00DE2DDF">
        <w:rPr>
          <w:rFonts w:ascii="Arial" w:eastAsia="Arial" w:hAnsi="Arial" w:cs="Arial"/>
          <w:sz w:val="24"/>
          <w:szCs w:val="24"/>
        </w:rPr>
        <w:t>be</w:t>
      </w:r>
      <w:r w:rsidRPr="00DE2DDF">
        <w:rPr>
          <w:rFonts w:ascii="Arial" w:eastAsia="Arial" w:hAnsi="Arial" w:cs="Arial"/>
          <w:spacing w:val="-1"/>
          <w:sz w:val="24"/>
          <w:szCs w:val="24"/>
        </w:rPr>
        <w:t xml:space="preserve"> </w:t>
      </w:r>
      <w:r w:rsidRPr="00DE2DDF">
        <w:rPr>
          <w:rFonts w:ascii="Arial" w:eastAsia="Arial" w:hAnsi="Arial" w:cs="Arial"/>
          <w:sz w:val="24"/>
          <w:szCs w:val="24"/>
        </w:rPr>
        <w:t>de</w:t>
      </w:r>
      <w:r w:rsidRPr="00DE2DDF">
        <w:rPr>
          <w:rFonts w:ascii="Arial" w:eastAsia="Arial" w:hAnsi="Arial" w:cs="Arial"/>
          <w:spacing w:val="-1"/>
          <w:sz w:val="24"/>
          <w:szCs w:val="24"/>
        </w:rPr>
        <w:t>f</w:t>
      </w:r>
      <w:r w:rsidRPr="00DE2DDF">
        <w:rPr>
          <w:rFonts w:ascii="Arial" w:eastAsia="Arial" w:hAnsi="Arial" w:cs="Arial"/>
          <w:sz w:val="24"/>
          <w:szCs w:val="24"/>
        </w:rPr>
        <w:t xml:space="preserve">ined </w:t>
      </w:r>
      <w:r w:rsidRPr="00DE2DDF">
        <w:rPr>
          <w:rFonts w:ascii="Arial" w:eastAsia="Arial" w:hAnsi="Arial" w:cs="Arial"/>
          <w:spacing w:val="1"/>
          <w:sz w:val="24"/>
          <w:szCs w:val="24"/>
        </w:rPr>
        <w:t>t</w:t>
      </w:r>
      <w:r w:rsidRPr="00DE2DDF">
        <w:rPr>
          <w:rFonts w:ascii="Arial" w:eastAsia="Arial" w:hAnsi="Arial" w:cs="Arial"/>
          <w:sz w:val="24"/>
          <w:szCs w:val="24"/>
        </w:rPr>
        <w:t>hrough</w:t>
      </w:r>
      <w:r w:rsidRPr="00DE2DDF">
        <w:rPr>
          <w:rFonts w:ascii="Arial" w:eastAsia="Arial" w:hAnsi="Arial" w:cs="Arial"/>
          <w:spacing w:val="-2"/>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he</w:t>
      </w:r>
      <w:r w:rsidRPr="00DE2DDF">
        <w:rPr>
          <w:rFonts w:ascii="Arial" w:eastAsia="Arial" w:hAnsi="Arial" w:cs="Arial"/>
          <w:spacing w:val="1"/>
          <w:sz w:val="24"/>
          <w:szCs w:val="24"/>
        </w:rPr>
        <w:t xml:space="preserve"> </w:t>
      </w:r>
      <w:r w:rsidRPr="00DE2DDF">
        <w:rPr>
          <w:rFonts w:ascii="Arial" w:eastAsia="Arial" w:hAnsi="Arial" w:cs="Arial"/>
          <w:sz w:val="24"/>
          <w:szCs w:val="24"/>
        </w:rPr>
        <w:t>p</w:t>
      </w:r>
      <w:r w:rsidRPr="00DE2DDF">
        <w:rPr>
          <w:rFonts w:ascii="Arial" w:eastAsia="Arial" w:hAnsi="Arial" w:cs="Arial"/>
          <w:spacing w:val="-3"/>
          <w:sz w:val="24"/>
          <w:szCs w:val="24"/>
        </w:rPr>
        <w:t>e</w:t>
      </w:r>
      <w:r w:rsidRPr="00DE2DDF">
        <w:rPr>
          <w:rFonts w:ascii="Arial" w:eastAsia="Arial" w:hAnsi="Arial" w:cs="Arial"/>
          <w:sz w:val="24"/>
          <w:szCs w:val="24"/>
        </w:rPr>
        <w:t>r</w:t>
      </w:r>
      <w:r w:rsidRPr="00DE2DDF">
        <w:rPr>
          <w:rFonts w:ascii="Arial" w:eastAsia="Arial" w:hAnsi="Arial" w:cs="Arial"/>
          <w:spacing w:val="1"/>
          <w:sz w:val="24"/>
          <w:szCs w:val="24"/>
        </w:rPr>
        <w:t>s</w:t>
      </w:r>
      <w:r w:rsidRPr="00DE2DDF">
        <w:rPr>
          <w:rFonts w:ascii="Arial" w:eastAsia="Arial" w:hAnsi="Arial" w:cs="Arial"/>
          <w:spacing w:val="-3"/>
          <w:sz w:val="24"/>
          <w:szCs w:val="24"/>
        </w:rPr>
        <w:t>o</w:t>
      </w:r>
      <w:r w:rsidRPr="00DE2DDF">
        <w:rPr>
          <w:rFonts w:ascii="Arial" w:eastAsia="Arial" w:hAnsi="Arial" w:cs="Arial"/>
          <w:spacing w:val="1"/>
          <w:sz w:val="24"/>
          <w:szCs w:val="24"/>
        </w:rPr>
        <w:t>n</w:t>
      </w:r>
      <w:r w:rsidRPr="00DE2DDF">
        <w:rPr>
          <w:rFonts w:ascii="Arial" w:eastAsia="Arial" w:hAnsi="Arial" w:cs="Arial"/>
          <w:spacing w:val="-2"/>
          <w:sz w:val="24"/>
          <w:szCs w:val="24"/>
        </w:rPr>
        <w:t>-</w:t>
      </w:r>
      <w:r w:rsidRPr="00DE2DDF">
        <w:rPr>
          <w:rFonts w:ascii="Arial" w:eastAsia="Arial" w:hAnsi="Arial" w:cs="Arial"/>
          <w:spacing w:val="1"/>
          <w:sz w:val="24"/>
          <w:szCs w:val="24"/>
        </w:rPr>
        <w:t>c</w:t>
      </w:r>
      <w:r w:rsidRPr="00DE2DDF">
        <w:rPr>
          <w:rFonts w:ascii="Arial" w:eastAsia="Arial" w:hAnsi="Arial" w:cs="Arial"/>
          <w:sz w:val="24"/>
          <w:szCs w:val="24"/>
        </w:rPr>
        <w:t>en</w:t>
      </w:r>
      <w:r w:rsidRPr="00DE2DDF">
        <w:rPr>
          <w:rFonts w:ascii="Arial" w:eastAsia="Arial" w:hAnsi="Arial" w:cs="Arial"/>
          <w:spacing w:val="-1"/>
          <w:sz w:val="24"/>
          <w:szCs w:val="24"/>
        </w:rPr>
        <w:t>t</w:t>
      </w:r>
      <w:r w:rsidRPr="00DE2DDF">
        <w:rPr>
          <w:rFonts w:ascii="Arial" w:eastAsia="Arial" w:hAnsi="Arial" w:cs="Arial"/>
          <w:sz w:val="24"/>
          <w:szCs w:val="24"/>
        </w:rPr>
        <w:t>ered</w:t>
      </w:r>
      <w:r w:rsidRPr="00DE2DDF">
        <w:rPr>
          <w:rFonts w:ascii="Arial" w:eastAsia="Arial" w:hAnsi="Arial" w:cs="Arial"/>
          <w:spacing w:val="-2"/>
          <w:sz w:val="24"/>
          <w:szCs w:val="24"/>
        </w:rPr>
        <w:t xml:space="preserve"> </w:t>
      </w:r>
      <w:r w:rsidRPr="00DE2DDF">
        <w:rPr>
          <w:rFonts w:ascii="Arial" w:eastAsia="Arial" w:hAnsi="Arial" w:cs="Arial"/>
          <w:sz w:val="24"/>
          <w:szCs w:val="24"/>
        </w:rPr>
        <w:t>planning</w:t>
      </w:r>
      <w:r w:rsidRPr="00DE2DDF">
        <w:rPr>
          <w:rFonts w:ascii="Arial" w:eastAsia="Arial" w:hAnsi="Arial" w:cs="Arial"/>
          <w:spacing w:val="-4"/>
          <w:sz w:val="24"/>
          <w:szCs w:val="24"/>
        </w:rPr>
        <w:t xml:space="preserve"> </w:t>
      </w:r>
      <w:r w:rsidRPr="00DE2DDF">
        <w:rPr>
          <w:rFonts w:ascii="Arial" w:eastAsia="Arial" w:hAnsi="Arial" w:cs="Arial"/>
          <w:sz w:val="24"/>
          <w:szCs w:val="24"/>
        </w:rPr>
        <w:t>pro</w:t>
      </w:r>
      <w:r w:rsidRPr="00DE2DDF">
        <w:rPr>
          <w:rFonts w:ascii="Arial" w:eastAsia="Arial" w:hAnsi="Arial" w:cs="Arial"/>
          <w:spacing w:val="1"/>
          <w:sz w:val="24"/>
          <w:szCs w:val="24"/>
        </w:rPr>
        <w:t>c</w:t>
      </w:r>
      <w:r w:rsidRPr="00DE2DDF">
        <w:rPr>
          <w:rFonts w:ascii="Arial" w:eastAsia="Arial" w:hAnsi="Arial" w:cs="Arial"/>
          <w:spacing w:val="-3"/>
          <w:sz w:val="24"/>
          <w:szCs w:val="24"/>
        </w:rPr>
        <w:t>e</w:t>
      </w:r>
      <w:r w:rsidRPr="00DE2DDF">
        <w:rPr>
          <w:rFonts w:ascii="Arial" w:eastAsia="Arial" w:hAnsi="Arial" w:cs="Arial"/>
          <w:spacing w:val="1"/>
          <w:sz w:val="24"/>
          <w:szCs w:val="24"/>
        </w:rPr>
        <w:t>s</w:t>
      </w:r>
      <w:r w:rsidRPr="00DE2DDF">
        <w:rPr>
          <w:rFonts w:ascii="Arial" w:eastAsia="Arial" w:hAnsi="Arial" w:cs="Arial"/>
          <w:spacing w:val="-1"/>
          <w:sz w:val="24"/>
          <w:szCs w:val="24"/>
        </w:rPr>
        <w:t>s</w:t>
      </w:r>
      <w:r w:rsidRPr="00DE2DDF">
        <w:rPr>
          <w:rFonts w:ascii="Arial" w:eastAsia="Arial" w:hAnsi="Arial" w:cs="Arial"/>
          <w:sz w:val="24"/>
          <w:szCs w:val="24"/>
        </w:rPr>
        <w:t xml:space="preserve">. </w:t>
      </w:r>
      <w:r w:rsidRPr="00DE2DDF">
        <w:rPr>
          <w:rFonts w:ascii="Arial" w:eastAsia="Arial" w:hAnsi="Arial" w:cs="Arial"/>
          <w:spacing w:val="-1"/>
          <w:sz w:val="24"/>
          <w:szCs w:val="24"/>
        </w:rPr>
        <w:t>F</w:t>
      </w:r>
      <w:r w:rsidRPr="00DE2DDF">
        <w:rPr>
          <w:rFonts w:ascii="Arial" w:eastAsia="Arial" w:hAnsi="Arial" w:cs="Arial"/>
          <w:sz w:val="24"/>
          <w:szCs w:val="24"/>
        </w:rPr>
        <w:t>or</w:t>
      </w:r>
      <w:r w:rsidRPr="00DE2DDF">
        <w:rPr>
          <w:rFonts w:ascii="Arial" w:eastAsia="Arial" w:hAnsi="Arial" w:cs="Arial"/>
          <w:spacing w:val="1"/>
          <w:sz w:val="24"/>
          <w:szCs w:val="24"/>
        </w:rPr>
        <w:t xml:space="preserve"> </w:t>
      </w:r>
      <w:r w:rsidRPr="00DE2DDF">
        <w:rPr>
          <w:rFonts w:ascii="Arial" w:eastAsia="Arial" w:hAnsi="Arial" w:cs="Arial"/>
          <w:sz w:val="24"/>
          <w:szCs w:val="24"/>
        </w:rPr>
        <w:t>e</w:t>
      </w:r>
      <w:r w:rsidRPr="00DE2DDF">
        <w:rPr>
          <w:rFonts w:ascii="Arial" w:eastAsia="Arial" w:hAnsi="Arial" w:cs="Arial"/>
          <w:spacing w:val="-3"/>
          <w:sz w:val="24"/>
          <w:szCs w:val="24"/>
        </w:rPr>
        <w:t>a</w:t>
      </w:r>
      <w:r w:rsidRPr="00DE2DDF">
        <w:rPr>
          <w:rFonts w:ascii="Arial" w:eastAsia="Arial" w:hAnsi="Arial" w:cs="Arial"/>
          <w:spacing w:val="1"/>
          <w:sz w:val="24"/>
          <w:szCs w:val="24"/>
        </w:rPr>
        <w:t>c</w:t>
      </w:r>
      <w:r w:rsidRPr="00DE2DDF">
        <w:rPr>
          <w:rFonts w:ascii="Arial" w:eastAsia="Arial" w:hAnsi="Arial" w:cs="Arial"/>
          <w:sz w:val="24"/>
          <w:szCs w:val="24"/>
        </w:rPr>
        <w:t>h</w:t>
      </w:r>
      <w:r w:rsidRPr="00DE2DDF">
        <w:rPr>
          <w:rFonts w:ascii="Arial" w:eastAsia="Arial" w:hAnsi="Arial" w:cs="Arial"/>
          <w:spacing w:val="-1"/>
          <w:sz w:val="24"/>
          <w:szCs w:val="24"/>
        </w:rPr>
        <w:t xml:space="preserve"> </w:t>
      </w:r>
      <w:r w:rsidRPr="00DE2DDF">
        <w:rPr>
          <w:rFonts w:ascii="Arial" w:eastAsia="Arial" w:hAnsi="Arial" w:cs="Arial"/>
          <w:spacing w:val="-2"/>
          <w:sz w:val="24"/>
          <w:szCs w:val="24"/>
        </w:rPr>
        <w:t>i</w:t>
      </w:r>
      <w:r w:rsidRPr="00DE2DDF">
        <w:rPr>
          <w:rFonts w:ascii="Arial" w:eastAsia="Arial" w:hAnsi="Arial" w:cs="Arial"/>
          <w:sz w:val="24"/>
          <w:szCs w:val="24"/>
        </w:rPr>
        <w:t>ndi</w:t>
      </w:r>
      <w:r w:rsidRPr="00DE2DDF">
        <w:rPr>
          <w:rFonts w:ascii="Arial" w:eastAsia="Arial" w:hAnsi="Arial" w:cs="Arial"/>
          <w:spacing w:val="-4"/>
          <w:sz w:val="24"/>
          <w:szCs w:val="24"/>
        </w:rPr>
        <w:t>v</w:t>
      </w:r>
      <w:r w:rsidRPr="00DE2DDF">
        <w:rPr>
          <w:rFonts w:ascii="Arial" w:eastAsia="Arial" w:hAnsi="Arial" w:cs="Arial"/>
          <w:sz w:val="24"/>
          <w:szCs w:val="24"/>
        </w:rPr>
        <w:t>idual</w:t>
      </w:r>
      <w:r w:rsidRPr="00DE2DDF">
        <w:rPr>
          <w:rFonts w:ascii="Arial" w:eastAsia="Arial" w:hAnsi="Arial" w:cs="Arial"/>
          <w:spacing w:val="1"/>
          <w:sz w:val="24"/>
          <w:szCs w:val="24"/>
        </w:rPr>
        <w:t xml:space="preserve"> </w:t>
      </w:r>
      <w:r w:rsidRPr="00DE2DDF">
        <w:rPr>
          <w:rFonts w:ascii="Arial" w:eastAsia="Arial" w:hAnsi="Arial" w:cs="Arial"/>
          <w:sz w:val="24"/>
          <w:szCs w:val="24"/>
        </w:rPr>
        <w:t>in</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C</w:t>
      </w:r>
      <w:r w:rsidRPr="00DE2DDF">
        <w:rPr>
          <w:rFonts w:ascii="Arial" w:eastAsia="Arial" w:hAnsi="Arial" w:cs="Arial"/>
          <w:spacing w:val="1"/>
          <w:sz w:val="24"/>
          <w:szCs w:val="24"/>
        </w:rPr>
        <w:t>I</w:t>
      </w:r>
      <w:r w:rsidRPr="00DE2DDF">
        <w:rPr>
          <w:rFonts w:ascii="Arial" w:eastAsia="Arial" w:hAnsi="Arial" w:cs="Arial"/>
          <w:spacing w:val="-3"/>
          <w:sz w:val="24"/>
          <w:szCs w:val="24"/>
        </w:rPr>
        <w:t>E</w:t>
      </w:r>
      <w:r w:rsidRPr="00DE2DDF">
        <w:rPr>
          <w:rFonts w:ascii="Arial" w:eastAsia="Arial" w:hAnsi="Arial" w:cs="Arial"/>
          <w:sz w:val="24"/>
          <w:szCs w:val="24"/>
        </w:rPr>
        <w:t>, h</w:t>
      </w:r>
      <w:r w:rsidRPr="00DE2DDF">
        <w:rPr>
          <w:rFonts w:ascii="Arial" w:eastAsia="Arial" w:hAnsi="Arial" w:cs="Arial"/>
          <w:spacing w:val="-3"/>
          <w:sz w:val="24"/>
          <w:szCs w:val="24"/>
        </w:rPr>
        <w:t>i</w:t>
      </w:r>
      <w:r w:rsidRPr="00DE2DDF">
        <w:rPr>
          <w:rFonts w:ascii="Arial" w:eastAsia="Arial" w:hAnsi="Arial" w:cs="Arial"/>
          <w:sz w:val="24"/>
          <w:szCs w:val="24"/>
        </w:rPr>
        <w:t>s</w:t>
      </w:r>
      <w:r w:rsidRPr="00DE2DDF">
        <w:rPr>
          <w:rFonts w:ascii="Arial" w:eastAsia="Arial" w:hAnsi="Arial" w:cs="Arial"/>
          <w:spacing w:val="2"/>
          <w:sz w:val="24"/>
          <w:szCs w:val="24"/>
        </w:rPr>
        <w:t xml:space="preserve"> </w:t>
      </w:r>
      <w:r w:rsidRPr="00DE2DDF">
        <w:rPr>
          <w:rFonts w:ascii="Arial" w:eastAsia="Arial" w:hAnsi="Arial" w:cs="Arial"/>
          <w:spacing w:val="-3"/>
          <w:sz w:val="24"/>
          <w:szCs w:val="24"/>
        </w:rPr>
        <w:t>o</w:t>
      </w:r>
      <w:r w:rsidRPr="00DE2DDF">
        <w:rPr>
          <w:rFonts w:ascii="Arial" w:eastAsia="Arial" w:hAnsi="Arial" w:cs="Arial"/>
          <w:sz w:val="24"/>
          <w:szCs w:val="24"/>
        </w:rPr>
        <w:t>r</w:t>
      </w:r>
      <w:r w:rsidRPr="00DE2DDF">
        <w:rPr>
          <w:rFonts w:ascii="Arial" w:eastAsia="Arial" w:hAnsi="Arial" w:cs="Arial"/>
          <w:spacing w:val="1"/>
          <w:sz w:val="24"/>
          <w:szCs w:val="24"/>
        </w:rPr>
        <w:t xml:space="preserve"> </w:t>
      </w:r>
      <w:r w:rsidRPr="00DE2DDF">
        <w:rPr>
          <w:rFonts w:ascii="Arial" w:eastAsia="Arial" w:hAnsi="Arial" w:cs="Arial"/>
          <w:sz w:val="24"/>
          <w:szCs w:val="24"/>
        </w:rPr>
        <w:t>her</w:t>
      </w:r>
      <w:r w:rsidRPr="00DE2DDF">
        <w:rPr>
          <w:rFonts w:ascii="Arial" w:eastAsia="Arial" w:hAnsi="Arial" w:cs="Arial"/>
          <w:spacing w:val="-1"/>
          <w:sz w:val="24"/>
          <w:szCs w:val="24"/>
        </w:rPr>
        <w:t xml:space="preserve"> </w:t>
      </w:r>
      <w:r w:rsidRPr="00DE2DDF">
        <w:rPr>
          <w:rFonts w:ascii="Arial" w:eastAsia="Arial" w:hAnsi="Arial" w:cs="Arial"/>
          <w:sz w:val="24"/>
          <w:szCs w:val="24"/>
        </w:rPr>
        <w:t>pe</w:t>
      </w:r>
      <w:r w:rsidRPr="00DE2DDF">
        <w:rPr>
          <w:rFonts w:ascii="Arial" w:eastAsia="Arial" w:hAnsi="Arial" w:cs="Arial"/>
          <w:spacing w:val="-3"/>
          <w:sz w:val="24"/>
          <w:szCs w:val="24"/>
        </w:rPr>
        <w:t>r</w:t>
      </w:r>
      <w:r w:rsidRPr="00DE2DDF">
        <w:rPr>
          <w:rFonts w:ascii="Arial" w:eastAsia="Arial" w:hAnsi="Arial" w:cs="Arial"/>
          <w:spacing w:val="1"/>
          <w:sz w:val="24"/>
          <w:szCs w:val="24"/>
        </w:rPr>
        <w:t>s</w:t>
      </w:r>
      <w:r w:rsidRPr="00DE2DDF">
        <w:rPr>
          <w:rFonts w:ascii="Arial" w:eastAsia="Arial" w:hAnsi="Arial" w:cs="Arial"/>
          <w:sz w:val="24"/>
          <w:szCs w:val="24"/>
        </w:rPr>
        <w:t>o</w:t>
      </w:r>
      <w:r w:rsidRPr="00DE2DDF">
        <w:rPr>
          <w:rFonts w:ascii="Arial" w:eastAsia="Arial" w:hAnsi="Arial" w:cs="Arial"/>
          <w:spacing w:val="6"/>
          <w:sz w:val="24"/>
          <w:szCs w:val="24"/>
        </w:rPr>
        <w:t>n</w:t>
      </w:r>
      <w:r w:rsidRPr="00DE2DDF">
        <w:rPr>
          <w:rFonts w:ascii="Arial" w:eastAsia="Arial" w:hAnsi="Arial" w:cs="Arial"/>
          <w:spacing w:val="-2"/>
          <w:sz w:val="24"/>
          <w:szCs w:val="24"/>
        </w:rPr>
        <w:t>-</w:t>
      </w:r>
      <w:r w:rsidRPr="00DE2DDF">
        <w:rPr>
          <w:rFonts w:ascii="Arial" w:eastAsia="Arial" w:hAnsi="Arial" w:cs="Arial"/>
          <w:spacing w:val="1"/>
          <w:sz w:val="24"/>
          <w:szCs w:val="24"/>
        </w:rPr>
        <w:t>c</w:t>
      </w:r>
      <w:r w:rsidRPr="00DE2DDF">
        <w:rPr>
          <w:rFonts w:ascii="Arial" w:eastAsia="Arial" w:hAnsi="Arial" w:cs="Arial"/>
          <w:sz w:val="24"/>
          <w:szCs w:val="24"/>
        </w:rPr>
        <w:t>e</w:t>
      </w:r>
      <w:r w:rsidRPr="00DE2DDF">
        <w:rPr>
          <w:rFonts w:ascii="Arial" w:eastAsia="Arial" w:hAnsi="Arial" w:cs="Arial"/>
          <w:spacing w:val="-3"/>
          <w:sz w:val="24"/>
          <w:szCs w:val="24"/>
        </w:rPr>
        <w:t>n</w:t>
      </w:r>
      <w:r w:rsidRPr="00DE2DDF">
        <w:rPr>
          <w:rFonts w:ascii="Arial" w:eastAsia="Arial" w:hAnsi="Arial" w:cs="Arial"/>
          <w:spacing w:val="1"/>
          <w:sz w:val="24"/>
          <w:szCs w:val="24"/>
        </w:rPr>
        <w:t>t</w:t>
      </w:r>
      <w:r w:rsidRPr="00DE2DDF">
        <w:rPr>
          <w:rFonts w:ascii="Arial" w:eastAsia="Arial" w:hAnsi="Arial" w:cs="Arial"/>
          <w:sz w:val="24"/>
          <w:szCs w:val="24"/>
        </w:rPr>
        <w:t>ered</w:t>
      </w:r>
      <w:r w:rsidRPr="00DE2DDF">
        <w:rPr>
          <w:rFonts w:ascii="Arial" w:eastAsia="Arial" w:hAnsi="Arial" w:cs="Arial"/>
          <w:spacing w:val="-2"/>
          <w:sz w:val="24"/>
          <w:szCs w:val="24"/>
        </w:rPr>
        <w:t xml:space="preserve"> </w:t>
      </w:r>
      <w:r w:rsidRPr="00DE2DDF">
        <w:rPr>
          <w:rFonts w:ascii="Arial" w:eastAsia="Arial" w:hAnsi="Arial" w:cs="Arial"/>
          <w:sz w:val="24"/>
          <w:szCs w:val="24"/>
        </w:rPr>
        <w:t>pla</w:t>
      </w:r>
      <w:r w:rsidRPr="00DE2DDF">
        <w:rPr>
          <w:rFonts w:ascii="Arial" w:eastAsia="Arial" w:hAnsi="Arial" w:cs="Arial"/>
          <w:spacing w:val="-3"/>
          <w:sz w:val="24"/>
          <w:szCs w:val="24"/>
        </w:rPr>
        <w:t>n</w:t>
      </w:r>
      <w:r w:rsidRPr="00DE2DDF">
        <w:rPr>
          <w:rFonts w:ascii="Arial" w:eastAsia="Arial" w:hAnsi="Arial" w:cs="Arial"/>
          <w:sz w:val="24"/>
          <w:szCs w:val="24"/>
        </w:rPr>
        <w:t>,</w:t>
      </w:r>
      <w:r w:rsidRPr="00DE2DDF">
        <w:rPr>
          <w:rFonts w:ascii="Arial" w:eastAsia="Arial" w:hAnsi="Arial" w:cs="Arial"/>
          <w:spacing w:val="2"/>
          <w:sz w:val="24"/>
          <w:szCs w:val="24"/>
        </w:rPr>
        <w:t xml:space="preserve"> </w:t>
      </w:r>
      <w:r w:rsidRPr="00DE2DDF">
        <w:rPr>
          <w:rFonts w:ascii="Arial" w:eastAsia="Arial" w:hAnsi="Arial" w:cs="Arial"/>
          <w:spacing w:val="-2"/>
          <w:sz w:val="24"/>
          <w:szCs w:val="24"/>
        </w:rPr>
        <w:t>i</w:t>
      </w:r>
      <w:r w:rsidRPr="00DE2DDF">
        <w:rPr>
          <w:rFonts w:ascii="Arial" w:eastAsia="Arial" w:hAnsi="Arial" w:cs="Arial"/>
          <w:sz w:val="24"/>
          <w:szCs w:val="24"/>
        </w:rPr>
        <w:t xml:space="preserve">f </w:t>
      </w:r>
      <w:r w:rsidRPr="00DE2DDF">
        <w:rPr>
          <w:rFonts w:ascii="Arial" w:eastAsia="Arial" w:hAnsi="Arial" w:cs="Arial"/>
          <w:spacing w:val="1"/>
          <w:sz w:val="24"/>
          <w:szCs w:val="24"/>
        </w:rPr>
        <w:t>s</w:t>
      </w:r>
      <w:r w:rsidRPr="00DE2DDF">
        <w:rPr>
          <w:rFonts w:ascii="Arial" w:eastAsia="Arial" w:hAnsi="Arial" w:cs="Arial"/>
          <w:sz w:val="24"/>
          <w:szCs w:val="24"/>
        </w:rPr>
        <w:t xml:space="preserve">o </w:t>
      </w:r>
      <w:r w:rsidRPr="00DE2DDF">
        <w:rPr>
          <w:rFonts w:ascii="Arial" w:eastAsia="Arial" w:hAnsi="Arial" w:cs="Arial"/>
          <w:spacing w:val="1"/>
          <w:sz w:val="24"/>
          <w:szCs w:val="24"/>
        </w:rPr>
        <w:t>c</w:t>
      </w:r>
      <w:r w:rsidRPr="00DE2DDF">
        <w:rPr>
          <w:rFonts w:ascii="Arial" w:eastAsia="Arial" w:hAnsi="Arial" w:cs="Arial"/>
          <w:sz w:val="24"/>
          <w:szCs w:val="24"/>
        </w:rPr>
        <w:t>h</w:t>
      </w:r>
      <w:r w:rsidRPr="00DE2DDF">
        <w:rPr>
          <w:rFonts w:ascii="Arial" w:eastAsia="Arial" w:hAnsi="Arial" w:cs="Arial"/>
          <w:spacing w:val="-3"/>
          <w:sz w:val="24"/>
          <w:szCs w:val="24"/>
        </w:rPr>
        <w:t>o</w:t>
      </w:r>
      <w:r w:rsidRPr="00DE2DDF">
        <w:rPr>
          <w:rFonts w:ascii="Arial" w:eastAsia="Arial" w:hAnsi="Arial" w:cs="Arial"/>
          <w:spacing w:val="1"/>
          <w:sz w:val="24"/>
          <w:szCs w:val="24"/>
        </w:rPr>
        <w:t>s</w:t>
      </w:r>
      <w:r w:rsidRPr="00DE2DDF">
        <w:rPr>
          <w:rFonts w:ascii="Arial" w:eastAsia="Arial" w:hAnsi="Arial" w:cs="Arial"/>
          <w:sz w:val="24"/>
          <w:szCs w:val="24"/>
        </w:rPr>
        <w:t xml:space="preserve">en, </w:t>
      </w:r>
      <w:r w:rsidRPr="00DE2DDF">
        <w:rPr>
          <w:rFonts w:ascii="Arial" w:eastAsia="Arial" w:hAnsi="Arial" w:cs="Arial"/>
          <w:spacing w:val="-4"/>
          <w:sz w:val="24"/>
          <w:szCs w:val="24"/>
        </w:rPr>
        <w:t>w</w:t>
      </w:r>
      <w:r w:rsidRPr="00DE2DDF">
        <w:rPr>
          <w:rFonts w:ascii="Arial" w:eastAsia="Arial" w:hAnsi="Arial" w:cs="Arial"/>
          <w:sz w:val="24"/>
          <w:szCs w:val="24"/>
        </w:rPr>
        <w:t>ill</w:t>
      </w:r>
      <w:r w:rsidRPr="00DE2DDF">
        <w:rPr>
          <w:rFonts w:ascii="Arial" w:eastAsia="Arial" w:hAnsi="Arial" w:cs="Arial"/>
          <w:spacing w:val="1"/>
          <w:sz w:val="24"/>
          <w:szCs w:val="24"/>
        </w:rPr>
        <w:t xml:space="preserve"> </w:t>
      </w:r>
      <w:r w:rsidRPr="00DE2DDF">
        <w:rPr>
          <w:rFonts w:ascii="Arial" w:eastAsia="Arial" w:hAnsi="Arial" w:cs="Arial"/>
          <w:sz w:val="24"/>
          <w:szCs w:val="24"/>
        </w:rPr>
        <w:t>in</w:t>
      </w:r>
      <w:r w:rsidRPr="00DE2DDF">
        <w:rPr>
          <w:rFonts w:ascii="Arial" w:eastAsia="Arial" w:hAnsi="Arial" w:cs="Arial"/>
          <w:spacing w:val="1"/>
          <w:sz w:val="24"/>
          <w:szCs w:val="24"/>
        </w:rPr>
        <w:t>c</w:t>
      </w:r>
      <w:r w:rsidRPr="00DE2DDF">
        <w:rPr>
          <w:rFonts w:ascii="Arial" w:eastAsia="Arial" w:hAnsi="Arial" w:cs="Arial"/>
          <w:spacing w:val="-2"/>
          <w:sz w:val="24"/>
          <w:szCs w:val="24"/>
        </w:rPr>
        <w:t>l</w:t>
      </w:r>
      <w:r w:rsidRPr="00DE2DDF">
        <w:rPr>
          <w:rFonts w:ascii="Arial" w:eastAsia="Arial" w:hAnsi="Arial" w:cs="Arial"/>
          <w:sz w:val="24"/>
          <w:szCs w:val="24"/>
        </w:rPr>
        <w:t>ude</w:t>
      </w:r>
      <w:r w:rsidRPr="00DE2DDF">
        <w:rPr>
          <w:rFonts w:ascii="Arial" w:eastAsia="Arial" w:hAnsi="Arial" w:cs="Arial"/>
          <w:spacing w:val="-2"/>
          <w:sz w:val="24"/>
          <w:szCs w:val="24"/>
        </w:rPr>
        <w:t xml:space="preserve"> </w:t>
      </w:r>
      <w:r w:rsidRPr="00DE2DDF">
        <w:rPr>
          <w:rFonts w:ascii="Arial" w:eastAsia="Arial" w:hAnsi="Arial" w:cs="Arial"/>
          <w:spacing w:val="1"/>
          <w:sz w:val="24"/>
          <w:szCs w:val="24"/>
        </w:rPr>
        <w:t>s</w:t>
      </w:r>
      <w:r w:rsidRPr="00DE2DDF">
        <w:rPr>
          <w:rFonts w:ascii="Arial" w:eastAsia="Arial" w:hAnsi="Arial" w:cs="Arial"/>
          <w:spacing w:val="-3"/>
          <w:sz w:val="24"/>
          <w:szCs w:val="24"/>
        </w:rPr>
        <w:t>e</w:t>
      </w:r>
      <w:r w:rsidRPr="00DE2DDF">
        <w:rPr>
          <w:rFonts w:ascii="Arial" w:eastAsia="Arial" w:hAnsi="Arial" w:cs="Arial"/>
          <w:sz w:val="24"/>
          <w:szCs w:val="24"/>
        </w:rPr>
        <w:t>r</w:t>
      </w:r>
      <w:r w:rsidRPr="00DE2DDF">
        <w:rPr>
          <w:rFonts w:ascii="Arial" w:eastAsia="Arial" w:hAnsi="Arial" w:cs="Arial"/>
          <w:spacing w:val="-3"/>
          <w:sz w:val="24"/>
          <w:szCs w:val="24"/>
        </w:rPr>
        <w:t>v</w:t>
      </w:r>
      <w:r w:rsidRPr="00DE2DDF">
        <w:rPr>
          <w:rFonts w:ascii="Arial" w:eastAsia="Arial" w:hAnsi="Arial" w:cs="Arial"/>
          <w:sz w:val="24"/>
          <w:szCs w:val="24"/>
        </w:rPr>
        <w:t>i</w:t>
      </w:r>
      <w:r w:rsidRPr="00DE2DDF">
        <w:rPr>
          <w:rFonts w:ascii="Arial" w:eastAsia="Arial" w:hAnsi="Arial" w:cs="Arial"/>
          <w:spacing w:val="1"/>
          <w:sz w:val="24"/>
          <w:szCs w:val="24"/>
        </w:rPr>
        <w:t>c</w:t>
      </w:r>
      <w:r w:rsidRPr="00DE2DDF">
        <w:rPr>
          <w:rFonts w:ascii="Arial" w:eastAsia="Arial" w:hAnsi="Arial" w:cs="Arial"/>
          <w:sz w:val="24"/>
          <w:szCs w:val="24"/>
        </w:rPr>
        <w:t>es</w:t>
      </w:r>
      <w:r w:rsidRPr="00DE2DDF">
        <w:rPr>
          <w:rFonts w:ascii="Arial" w:eastAsia="Arial" w:hAnsi="Arial" w:cs="Arial"/>
          <w:spacing w:val="5"/>
          <w:sz w:val="24"/>
          <w:szCs w:val="24"/>
        </w:rPr>
        <w:t xml:space="preserve"> </w:t>
      </w:r>
      <w:r w:rsidRPr="00DE2DDF">
        <w:rPr>
          <w:rFonts w:ascii="Arial" w:eastAsia="Arial" w:hAnsi="Arial" w:cs="Arial"/>
          <w:sz w:val="24"/>
          <w:szCs w:val="24"/>
        </w:rPr>
        <w:t>in</w:t>
      </w:r>
      <w:r w:rsidRPr="00DE2DDF">
        <w:rPr>
          <w:rFonts w:ascii="Arial" w:eastAsia="Arial" w:hAnsi="Arial" w:cs="Arial"/>
          <w:spacing w:val="-3"/>
          <w:sz w:val="24"/>
          <w:szCs w:val="24"/>
        </w:rPr>
        <w:t xml:space="preserve"> </w:t>
      </w:r>
      <w:r w:rsidRPr="00DE2DDF">
        <w:rPr>
          <w:rFonts w:ascii="Arial" w:eastAsia="Arial" w:hAnsi="Arial" w:cs="Arial"/>
          <w:spacing w:val="1"/>
          <w:sz w:val="24"/>
          <w:szCs w:val="24"/>
        </w:rPr>
        <w:t>s</w:t>
      </w:r>
      <w:r w:rsidRPr="00DE2DDF">
        <w:rPr>
          <w:rFonts w:ascii="Arial" w:eastAsia="Arial" w:hAnsi="Arial" w:cs="Arial"/>
          <w:sz w:val="24"/>
          <w:szCs w:val="24"/>
        </w:rPr>
        <w:t>e</w:t>
      </w:r>
      <w:r w:rsidRPr="00DE2DDF">
        <w:rPr>
          <w:rFonts w:ascii="Arial" w:eastAsia="Arial" w:hAnsi="Arial" w:cs="Arial"/>
          <w:spacing w:val="-1"/>
          <w:sz w:val="24"/>
          <w:szCs w:val="24"/>
        </w:rPr>
        <w:t>t</w:t>
      </w:r>
      <w:r w:rsidRPr="00DE2DDF">
        <w:rPr>
          <w:rFonts w:ascii="Arial" w:eastAsia="Arial" w:hAnsi="Arial" w:cs="Arial"/>
          <w:spacing w:val="1"/>
          <w:sz w:val="24"/>
          <w:szCs w:val="24"/>
        </w:rPr>
        <w:t>t</w:t>
      </w:r>
      <w:r w:rsidRPr="00DE2DDF">
        <w:rPr>
          <w:rFonts w:ascii="Arial" w:eastAsia="Arial" w:hAnsi="Arial" w:cs="Arial"/>
          <w:sz w:val="24"/>
          <w:szCs w:val="24"/>
        </w:rPr>
        <w:t>in</w:t>
      </w:r>
      <w:r w:rsidRPr="00DE2DDF">
        <w:rPr>
          <w:rFonts w:ascii="Arial" w:eastAsia="Arial" w:hAnsi="Arial" w:cs="Arial"/>
          <w:spacing w:val="-3"/>
          <w:sz w:val="24"/>
          <w:szCs w:val="24"/>
        </w:rPr>
        <w:t>g</w:t>
      </w:r>
      <w:r w:rsidRPr="00DE2DDF">
        <w:rPr>
          <w:rFonts w:ascii="Arial" w:eastAsia="Arial" w:hAnsi="Arial" w:cs="Arial"/>
          <w:sz w:val="24"/>
          <w:szCs w:val="24"/>
        </w:rPr>
        <w:t xml:space="preserve">s </w:t>
      </w:r>
      <w:r w:rsidRPr="00DE2DDF">
        <w:rPr>
          <w:rFonts w:ascii="Arial" w:eastAsia="Arial" w:hAnsi="Arial" w:cs="Arial"/>
          <w:spacing w:val="1"/>
          <w:sz w:val="24"/>
          <w:szCs w:val="24"/>
        </w:rPr>
        <w:t>t</w:t>
      </w:r>
      <w:r w:rsidRPr="00DE2DDF">
        <w:rPr>
          <w:rFonts w:ascii="Arial" w:eastAsia="Arial" w:hAnsi="Arial" w:cs="Arial"/>
          <w:sz w:val="24"/>
          <w:szCs w:val="24"/>
        </w:rPr>
        <w:t>h</w:t>
      </w:r>
      <w:r w:rsidRPr="00DE2DDF">
        <w:rPr>
          <w:rFonts w:ascii="Arial" w:eastAsia="Arial" w:hAnsi="Arial" w:cs="Arial"/>
          <w:spacing w:val="-3"/>
          <w:sz w:val="24"/>
          <w:szCs w:val="24"/>
        </w:rPr>
        <w:t>a</w:t>
      </w:r>
      <w:r w:rsidRPr="00DE2DDF">
        <w:rPr>
          <w:rFonts w:ascii="Arial" w:eastAsia="Arial" w:hAnsi="Arial" w:cs="Arial"/>
          <w:sz w:val="24"/>
          <w:szCs w:val="24"/>
        </w:rPr>
        <w:t>t are</w:t>
      </w:r>
      <w:r w:rsidRPr="00DE2DDF">
        <w:rPr>
          <w:rFonts w:ascii="Arial" w:eastAsia="Arial" w:hAnsi="Arial" w:cs="Arial"/>
          <w:spacing w:val="-1"/>
          <w:sz w:val="24"/>
          <w:szCs w:val="24"/>
        </w:rPr>
        <w:t xml:space="preserve"> </w:t>
      </w:r>
      <w:r w:rsidRPr="00DE2DDF">
        <w:rPr>
          <w:rFonts w:ascii="Arial" w:eastAsia="Arial" w:hAnsi="Arial" w:cs="Arial"/>
          <w:sz w:val="24"/>
          <w:szCs w:val="24"/>
        </w:rPr>
        <w:t>in</w:t>
      </w:r>
      <w:r w:rsidRPr="00DE2DDF">
        <w:rPr>
          <w:rFonts w:ascii="Arial" w:eastAsia="Arial" w:hAnsi="Arial" w:cs="Arial"/>
          <w:spacing w:val="1"/>
          <w:sz w:val="24"/>
          <w:szCs w:val="24"/>
        </w:rPr>
        <w:t>t</w:t>
      </w:r>
      <w:r w:rsidRPr="00DE2DDF">
        <w:rPr>
          <w:rFonts w:ascii="Arial" w:eastAsia="Arial" w:hAnsi="Arial" w:cs="Arial"/>
          <w:spacing w:val="-3"/>
          <w:sz w:val="24"/>
          <w:szCs w:val="24"/>
        </w:rPr>
        <w:t>e</w:t>
      </w:r>
      <w:r w:rsidRPr="00DE2DDF">
        <w:rPr>
          <w:rFonts w:ascii="Arial" w:eastAsia="Arial" w:hAnsi="Arial" w:cs="Arial"/>
          <w:sz w:val="24"/>
          <w:szCs w:val="24"/>
        </w:rPr>
        <w:t>gra</w:t>
      </w:r>
      <w:r w:rsidRPr="00DE2DDF">
        <w:rPr>
          <w:rFonts w:ascii="Arial" w:eastAsia="Arial" w:hAnsi="Arial" w:cs="Arial"/>
          <w:spacing w:val="1"/>
          <w:sz w:val="24"/>
          <w:szCs w:val="24"/>
        </w:rPr>
        <w:t>t</w:t>
      </w:r>
      <w:r w:rsidRPr="00DE2DDF">
        <w:rPr>
          <w:rFonts w:ascii="Arial" w:eastAsia="Arial" w:hAnsi="Arial" w:cs="Arial"/>
          <w:spacing w:val="-3"/>
          <w:sz w:val="24"/>
          <w:szCs w:val="24"/>
        </w:rPr>
        <w:t>e</w:t>
      </w:r>
      <w:r w:rsidRPr="00DE2DDF">
        <w:rPr>
          <w:rFonts w:ascii="Arial" w:eastAsia="Arial" w:hAnsi="Arial" w:cs="Arial"/>
          <w:sz w:val="24"/>
          <w:szCs w:val="24"/>
        </w:rPr>
        <w:t>d</w:t>
      </w:r>
      <w:r w:rsidRPr="00DE2DDF">
        <w:rPr>
          <w:rFonts w:ascii="Arial" w:eastAsia="Arial" w:hAnsi="Arial" w:cs="Arial"/>
          <w:spacing w:val="-1"/>
          <w:sz w:val="24"/>
          <w:szCs w:val="24"/>
        </w:rPr>
        <w:t xml:space="preserve"> </w:t>
      </w:r>
      <w:r w:rsidRPr="00DE2DDF">
        <w:rPr>
          <w:rFonts w:ascii="Arial" w:eastAsia="Arial" w:hAnsi="Arial" w:cs="Arial"/>
          <w:sz w:val="24"/>
          <w:szCs w:val="24"/>
        </w:rPr>
        <w:t>in</w:t>
      </w:r>
      <w:r w:rsidRPr="00DE2DDF">
        <w:rPr>
          <w:rFonts w:ascii="Arial" w:eastAsia="Arial" w:hAnsi="Arial" w:cs="Arial"/>
          <w:spacing w:val="1"/>
          <w:sz w:val="24"/>
          <w:szCs w:val="24"/>
        </w:rPr>
        <w:t xml:space="preserve"> </w:t>
      </w:r>
      <w:r w:rsidRPr="00DE2DDF">
        <w:rPr>
          <w:rFonts w:ascii="Arial" w:eastAsia="Arial" w:hAnsi="Arial" w:cs="Arial"/>
          <w:sz w:val="24"/>
          <w:szCs w:val="24"/>
        </w:rPr>
        <w:t>and</w:t>
      </w:r>
      <w:r w:rsidRPr="00DE2DDF">
        <w:rPr>
          <w:rFonts w:ascii="Arial" w:eastAsia="Arial" w:hAnsi="Arial" w:cs="Arial"/>
          <w:spacing w:val="-2"/>
          <w:sz w:val="24"/>
          <w:szCs w:val="24"/>
        </w:rPr>
        <w:t xml:space="preserve"> </w:t>
      </w:r>
      <w:r w:rsidRPr="00DE2DDF">
        <w:rPr>
          <w:rFonts w:ascii="Arial" w:eastAsia="Arial" w:hAnsi="Arial" w:cs="Arial"/>
          <w:spacing w:val="1"/>
          <w:sz w:val="24"/>
          <w:szCs w:val="24"/>
        </w:rPr>
        <w:t>s</w:t>
      </w:r>
      <w:r w:rsidRPr="00DE2DDF">
        <w:rPr>
          <w:rFonts w:ascii="Arial" w:eastAsia="Arial" w:hAnsi="Arial" w:cs="Arial"/>
          <w:spacing w:val="-3"/>
          <w:sz w:val="24"/>
          <w:szCs w:val="24"/>
        </w:rPr>
        <w:t>u</w:t>
      </w:r>
      <w:r w:rsidRPr="00DE2DDF">
        <w:rPr>
          <w:rFonts w:ascii="Arial" w:eastAsia="Arial" w:hAnsi="Arial" w:cs="Arial"/>
          <w:sz w:val="24"/>
          <w:szCs w:val="24"/>
        </w:rPr>
        <w:t>ppo</w:t>
      </w:r>
      <w:r w:rsidRPr="00DE2DDF">
        <w:rPr>
          <w:rFonts w:ascii="Arial" w:eastAsia="Arial" w:hAnsi="Arial" w:cs="Arial"/>
          <w:spacing w:val="-3"/>
          <w:sz w:val="24"/>
          <w:szCs w:val="24"/>
        </w:rPr>
        <w:t>r</w:t>
      </w:r>
      <w:r w:rsidRPr="00DE2DDF">
        <w:rPr>
          <w:rFonts w:ascii="Arial" w:eastAsia="Arial" w:hAnsi="Arial" w:cs="Arial"/>
          <w:sz w:val="24"/>
          <w:szCs w:val="24"/>
        </w:rPr>
        <w:t xml:space="preserve">t </w:t>
      </w:r>
      <w:r w:rsidRPr="00DE2DDF">
        <w:rPr>
          <w:rFonts w:ascii="Arial" w:eastAsia="Arial" w:hAnsi="Arial" w:cs="Arial"/>
          <w:spacing w:val="1"/>
          <w:sz w:val="24"/>
          <w:szCs w:val="24"/>
        </w:rPr>
        <w:t>f</w:t>
      </w:r>
      <w:r w:rsidRPr="00DE2DDF">
        <w:rPr>
          <w:rFonts w:ascii="Arial" w:eastAsia="Arial" w:hAnsi="Arial" w:cs="Arial"/>
          <w:sz w:val="24"/>
          <w:szCs w:val="24"/>
        </w:rPr>
        <w:t>ull</w:t>
      </w:r>
      <w:r w:rsidRPr="00DE2DDF">
        <w:rPr>
          <w:rFonts w:ascii="Arial" w:eastAsia="Arial" w:hAnsi="Arial" w:cs="Arial"/>
          <w:spacing w:val="-1"/>
          <w:sz w:val="24"/>
          <w:szCs w:val="24"/>
        </w:rPr>
        <w:t xml:space="preserve"> </w:t>
      </w:r>
      <w:r w:rsidRPr="00DE2DDF">
        <w:rPr>
          <w:rFonts w:ascii="Arial" w:eastAsia="Arial" w:hAnsi="Arial" w:cs="Arial"/>
          <w:spacing w:val="2"/>
          <w:sz w:val="24"/>
          <w:szCs w:val="24"/>
        </w:rPr>
        <w:t>a</w:t>
      </w:r>
      <w:r w:rsidRPr="00DE2DDF">
        <w:rPr>
          <w:rFonts w:ascii="Arial" w:eastAsia="Arial" w:hAnsi="Arial" w:cs="Arial"/>
          <w:spacing w:val="1"/>
          <w:sz w:val="24"/>
          <w:szCs w:val="24"/>
        </w:rPr>
        <w:t>cc</w:t>
      </w:r>
      <w:r w:rsidRPr="00DE2DDF">
        <w:rPr>
          <w:rFonts w:ascii="Arial" w:eastAsia="Arial" w:hAnsi="Arial" w:cs="Arial"/>
          <w:spacing w:val="-3"/>
          <w:sz w:val="24"/>
          <w:szCs w:val="24"/>
        </w:rPr>
        <w:t>e</w:t>
      </w:r>
      <w:r w:rsidRPr="00DE2DDF">
        <w:rPr>
          <w:rFonts w:ascii="Arial" w:eastAsia="Arial" w:hAnsi="Arial" w:cs="Arial"/>
          <w:spacing w:val="-1"/>
          <w:sz w:val="24"/>
          <w:szCs w:val="24"/>
        </w:rPr>
        <w:t>s</w:t>
      </w:r>
      <w:r w:rsidRPr="00DE2DDF">
        <w:rPr>
          <w:rFonts w:ascii="Arial" w:eastAsia="Arial" w:hAnsi="Arial" w:cs="Arial"/>
          <w:sz w:val="24"/>
          <w:szCs w:val="24"/>
        </w:rPr>
        <w:t xml:space="preserve">s </w:t>
      </w:r>
      <w:r w:rsidRPr="00DE2DDF">
        <w:rPr>
          <w:rFonts w:ascii="Arial" w:eastAsia="Arial" w:hAnsi="Arial" w:cs="Arial"/>
          <w:spacing w:val="1"/>
          <w:sz w:val="24"/>
          <w:szCs w:val="24"/>
        </w:rPr>
        <w:t>t</w:t>
      </w:r>
      <w:r w:rsidRPr="00DE2DDF">
        <w:rPr>
          <w:rFonts w:ascii="Arial" w:eastAsia="Arial" w:hAnsi="Arial" w:cs="Arial"/>
          <w:sz w:val="24"/>
          <w:szCs w:val="24"/>
        </w:rPr>
        <w:t>o</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he</w:t>
      </w:r>
      <w:r w:rsidRPr="00DE2DDF">
        <w:rPr>
          <w:rFonts w:ascii="Arial" w:eastAsia="Arial" w:hAnsi="Arial" w:cs="Arial"/>
          <w:spacing w:val="-1"/>
          <w:sz w:val="24"/>
          <w:szCs w:val="24"/>
        </w:rPr>
        <w:t xml:space="preserve"> </w:t>
      </w:r>
      <w:r w:rsidRPr="00DE2DDF">
        <w:rPr>
          <w:rFonts w:ascii="Arial" w:eastAsia="Arial" w:hAnsi="Arial" w:cs="Arial"/>
          <w:sz w:val="24"/>
          <w:szCs w:val="24"/>
        </w:rPr>
        <w:t>gre</w:t>
      </w:r>
      <w:r w:rsidRPr="00DE2DDF">
        <w:rPr>
          <w:rFonts w:ascii="Arial" w:eastAsia="Arial" w:hAnsi="Arial" w:cs="Arial"/>
          <w:spacing w:val="-3"/>
          <w:sz w:val="24"/>
          <w:szCs w:val="24"/>
        </w:rPr>
        <w:t>a</w:t>
      </w:r>
      <w:r w:rsidRPr="00DE2DDF">
        <w:rPr>
          <w:rFonts w:ascii="Arial" w:eastAsia="Arial" w:hAnsi="Arial" w:cs="Arial"/>
          <w:spacing w:val="1"/>
          <w:sz w:val="24"/>
          <w:szCs w:val="24"/>
        </w:rPr>
        <w:t>t</w:t>
      </w:r>
      <w:r w:rsidRPr="00DE2DDF">
        <w:rPr>
          <w:rFonts w:ascii="Arial" w:eastAsia="Arial" w:hAnsi="Arial" w:cs="Arial"/>
          <w:spacing w:val="-3"/>
          <w:sz w:val="24"/>
          <w:szCs w:val="24"/>
        </w:rPr>
        <w:t>e</w:t>
      </w:r>
      <w:r w:rsidRPr="00DE2DDF">
        <w:rPr>
          <w:rFonts w:ascii="Arial" w:eastAsia="Arial" w:hAnsi="Arial" w:cs="Arial"/>
          <w:sz w:val="24"/>
          <w:szCs w:val="24"/>
        </w:rPr>
        <w:t>r</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c</w:t>
      </w:r>
      <w:r w:rsidRPr="00DE2DDF">
        <w:rPr>
          <w:rFonts w:ascii="Arial" w:eastAsia="Arial" w:hAnsi="Arial" w:cs="Arial"/>
          <w:sz w:val="24"/>
          <w:szCs w:val="24"/>
        </w:rPr>
        <w:t>o</w:t>
      </w:r>
      <w:r w:rsidRPr="00DE2DDF">
        <w:rPr>
          <w:rFonts w:ascii="Arial" w:eastAsia="Arial" w:hAnsi="Arial" w:cs="Arial"/>
          <w:spacing w:val="-1"/>
          <w:sz w:val="24"/>
          <w:szCs w:val="24"/>
        </w:rPr>
        <w:t>mm</w:t>
      </w:r>
      <w:r w:rsidRPr="00DE2DDF">
        <w:rPr>
          <w:rFonts w:ascii="Arial" w:eastAsia="Arial" w:hAnsi="Arial" w:cs="Arial"/>
          <w:sz w:val="24"/>
          <w:szCs w:val="24"/>
        </w:rPr>
        <w:t>uni</w:t>
      </w:r>
      <w:r w:rsidRPr="00DE2DDF">
        <w:rPr>
          <w:rFonts w:ascii="Arial" w:eastAsia="Arial" w:hAnsi="Arial" w:cs="Arial"/>
          <w:spacing w:val="1"/>
          <w:sz w:val="24"/>
          <w:szCs w:val="24"/>
        </w:rPr>
        <w:t>t</w:t>
      </w:r>
      <w:r w:rsidRPr="00DE2DDF">
        <w:rPr>
          <w:rFonts w:ascii="Arial" w:eastAsia="Arial" w:hAnsi="Arial" w:cs="Arial"/>
          <w:sz w:val="24"/>
          <w:szCs w:val="24"/>
        </w:rPr>
        <w:t>y (pur</w:t>
      </w:r>
      <w:r w:rsidRPr="00DE2DDF">
        <w:rPr>
          <w:rFonts w:ascii="Arial" w:eastAsia="Arial" w:hAnsi="Arial" w:cs="Arial"/>
          <w:spacing w:val="1"/>
          <w:sz w:val="24"/>
          <w:szCs w:val="24"/>
        </w:rPr>
        <w:t>s</w:t>
      </w:r>
      <w:r w:rsidRPr="00DE2DDF">
        <w:rPr>
          <w:rFonts w:ascii="Arial" w:eastAsia="Arial" w:hAnsi="Arial" w:cs="Arial"/>
          <w:sz w:val="24"/>
          <w:szCs w:val="24"/>
        </w:rPr>
        <w:t>u</w:t>
      </w:r>
      <w:r w:rsidRPr="00DE2DDF">
        <w:rPr>
          <w:rFonts w:ascii="Arial" w:eastAsia="Arial" w:hAnsi="Arial" w:cs="Arial"/>
          <w:spacing w:val="-3"/>
          <w:sz w:val="24"/>
          <w:szCs w:val="24"/>
        </w:rPr>
        <w:t>a</w:t>
      </w:r>
      <w:r w:rsidRPr="00DE2DDF">
        <w:rPr>
          <w:rFonts w:ascii="Arial" w:eastAsia="Arial" w:hAnsi="Arial" w:cs="Arial"/>
          <w:sz w:val="24"/>
          <w:szCs w:val="24"/>
        </w:rPr>
        <w:t xml:space="preserve">nt </w:t>
      </w:r>
      <w:r w:rsidRPr="00DE2DDF">
        <w:rPr>
          <w:rFonts w:ascii="Arial" w:eastAsia="Arial" w:hAnsi="Arial" w:cs="Arial"/>
          <w:spacing w:val="1"/>
          <w:sz w:val="24"/>
          <w:szCs w:val="24"/>
        </w:rPr>
        <w:t>t</w:t>
      </w:r>
      <w:r w:rsidRPr="00DE2DDF">
        <w:rPr>
          <w:rFonts w:ascii="Arial" w:eastAsia="Arial" w:hAnsi="Arial" w:cs="Arial"/>
          <w:sz w:val="24"/>
          <w:szCs w:val="24"/>
        </w:rPr>
        <w:t>o</w:t>
      </w:r>
      <w:r w:rsidRPr="00DE2DDF">
        <w:rPr>
          <w:rFonts w:ascii="Arial" w:eastAsia="Arial" w:hAnsi="Arial" w:cs="Arial"/>
          <w:spacing w:val="-3"/>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he</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f</w:t>
      </w:r>
      <w:r w:rsidRPr="00DE2DDF">
        <w:rPr>
          <w:rFonts w:ascii="Arial" w:eastAsia="Arial" w:hAnsi="Arial" w:cs="Arial"/>
          <w:sz w:val="24"/>
          <w:szCs w:val="24"/>
        </w:rPr>
        <w:t>e</w:t>
      </w:r>
      <w:r w:rsidRPr="00DE2DDF">
        <w:rPr>
          <w:rFonts w:ascii="Arial" w:eastAsia="Arial" w:hAnsi="Arial" w:cs="Arial"/>
          <w:spacing w:val="-3"/>
          <w:sz w:val="24"/>
          <w:szCs w:val="24"/>
        </w:rPr>
        <w:t>d</w:t>
      </w:r>
      <w:r w:rsidRPr="00DE2DDF">
        <w:rPr>
          <w:rFonts w:ascii="Arial" w:eastAsia="Arial" w:hAnsi="Arial" w:cs="Arial"/>
          <w:sz w:val="24"/>
          <w:szCs w:val="24"/>
        </w:rPr>
        <w:t>eral</w:t>
      </w:r>
      <w:r w:rsidRPr="00DE2DDF">
        <w:rPr>
          <w:rFonts w:ascii="Arial" w:eastAsia="Arial" w:hAnsi="Arial" w:cs="Arial"/>
          <w:spacing w:val="3"/>
          <w:sz w:val="24"/>
          <w:szCs w:val="24"/>
        </w:rPr>
        <w:t xml:space="preserve"> </w:t>
      </w:r>
      <w:r w:rsidRPr="00DE2DDF">
        <w:rPr>
          <w:rFonts w:ascii="Arial" w:eastAsia="Arial" w:hAnsi="Arial" w:cs="Arial"/>
          <w:spacing w:val="-1"/>
          <w:sz w:val="24"/>
          <w:szCs w:val="24"/>
        </w:rPr>
        <w:t>H</w:t>
      </w:r>
      <w:r w:rsidRPr="00DE2DDF">
        <w:rPr>
          <w:rFonts w:ascii="Arial" w:eastAsia="Arial" w:hAnsi="Arial" w:cs="Arial"/>
          <w:sz w:val="24"/>
          <w:szCs w:val="24"/>
        </w:rPr>
        <w:t>o</w:t>
      </w:r>
      <w:r w:rsidRPr="00DE2DDF">
        <w:rPr>
          <w:rFonts w:ascii="Arial" w:eastAsia="Arial" w:hAnsi="Arial" w:cs="Arial"/>
          <w:spacing w:val="-1"/>
          <w:sz w:val="24"/>
          <w:szCs w:val="24"/>
        </w:rPr>
        <w:t>m</w:t>
      </w:r>
      <w:r w:rsidRPr="00DE2DDF">
        <w:rPr>
          <w:rFonts w:ascii="Arial" w:eastAsia="Arial" w:hAnsi="Arial" w:cs="Arial"/>
          <w:sz w:val="24"/>
          <w:szCs w:val="24"/>
        </w:rPr>
        <w:t>e</w:t>
      </w:r>
      <w:r w:rsidRPr="00DE2DDF">
        <w:rPr>
          <w:rFonts w:ascii="Arial" w:eastAsia="Arial" w:hAnsi="Arial" w:cs="Arial"/>
          <w:spacing w:val="1"/>
          <w:sz w:val="24"/>
          <w:szCs w:val="24"/>
        </w:rPr>
        <w:t xml:space="preserve"> </w:t>
      </w:r>
      <w:r w:rsidRPr="00DE2DDF">
        <w:rPr>
          <w:rFonts w:ascii="Arial" w:eastAsia="Arial" w:hAnsi="Arial" w:cs="Arial"/>
          <w:spacing w:val="-3"/>
          <w:sz w:val="24"/>
          <w:szCs w:val="24"/>
        </w:rPr>
        <w:t>a</w:t>
      </w:r>
      <w:r w:rsidRPr="00DE2DDF">
        <w:rPr>
          <w:rFonts w:ascii="Arial" w:eastAsia="Arial" w:hAnsi="Arial" w:cs="Arial"/>
          <w:sz w:val="24"/>
          <w:szCs w:val="24"/>
        </w:rPr>
        <w:t>nd</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C</w:t>
      </w:r>
      <w:r w:rsidRPr="00DE2DDF">
        <w:rPr>
          <w:rFonts w:ascii="Arial" w:eastAsia="Arial" w:hAnsi="Arial" w:cs="Arial"/>
          <w:spacing w:val="-3"/>
          <w:sz w:val="24"/>
          <w:szCs w:val="24"/>
        </w:rPr>
        <w:t>o</w:t>
      </w:r>
      <w:r w:rsidRPr="00DE2DDF">
        <w:rPr>
          <w:rFonts w:ascii="Arial" w:eastAsia="Arial" w:hAnsi="Arial" w:cs="Arial"/>
          <w:spacing w:val="-1"/>
          <w:sz w:val="24"/>
          <w:szCs w:val="24"/>
        </w:rPr>
        <w:t>mm</w:t>
      </w:r>
      <w:r w:rsidRPr="00DE2DDF">
        <w:rPr>
          <w:rFonts w:ascii="Arial" w:eastAsia="Arial" w:hAnsi="Arial" w:cs="Arial"/>
          <w:sz w:val="24"/>
          <w:szCs w:val="24"/>
        </w:rPr>
        <w:t>uni</w:t>
      </w:r>
      <w:r w:rsidRPr="00DE2DDF">
        <w:rPr>
          <w:rFonts w:ascii="Arial" w:eastAsia="Arial" w:hAnsi="Arial" w:cs="Arial"/>
          <w:spacing w:val="1"/>
          <w:sz w:val="24"/>
          <w:szCs w:val="24"/>
        </w:rPr>
        <w:t>t</w:t>
      </w:r>
      <w:r w:rsidRPr="00DE2DDF">
        <w:rPr>
          <w:rFonts w:ascii="Arial" w:eastAsia="Arial" w:hAnsi="Arial" w:cs="Arial"/>
          <w:spacing w:val="-2"/>
          <w:sz w:val="24"/>
          <w:szCs w:val="24"/>
        </w:rPr>
        <w:t>y</w:t>
      </w:r>
      <w:r w:rsidRPr="00DE2DDF">
        <w:rPr>
          <w:rFonts w:ascii="Arial" w:eastAsia="Arial" w:hAnsi="Arial" w:cs="Arial"/>
          <w:sz w:val="24"/>
          <w:szCs w:val="24"/>
        </w:rPr>
        <w:t>-Ba</w:t>
      </w:r>
      <w:r w:rsidRPr="00DE2DDF">
        <w:rPr>
          <w:rFonts w:ascii="Arial" w:eastAsia="Arial" w:hAnsi="Arial" w:cs="Arial"/>
          <w:spacing w:val="1"/>
          <w:sz w:val="24"/>
          <w:szCs w:val="24"/>
        </w:rPr>
        <w:t>s</w:t>
      </w:r>
      <w:r w:rsidRPr="00DE2DDF">
        <w:rPr>
          <w:rFonts w:ascii="Arial" w:eastAsia="Arial" w:hAnsi="Arial" w:cs="Arial"/>
          <w:sz w:val="24"/>
          <w:szCs w:val="24"/>
        </w:rPr>
        <w:t>ed</w:t>
      </w:r>
      <w:r w:rsidRPr="00DE2DDF">
        <w:rPr>
          <w:rFonts w:ascii="Arial" w:eastAsia="Arial" w:hAnsi="Arial" w:cs="Arial"/>
          <w:spacing w:val="1"/>
          <w:sz w:val="24"/>
          <w:szCs w:val="24"/>
        </w:rPr>
        <w:t xml:space="preserve"> </w:t>
      </w:r>
      <w:r w:rsidRPr="00DE2DDF">
        <w:rPr>
          <w:rFonts w:ascii="Arial" w:eastAsia="Arial" w:hAnsi="Arial" w:cs="Arial"/>
          <w:sz w:val="24"/>
          <w:szCs w:val="24"/>
        </w:rPr>
        <w:t>S</w:t>
      </w:r>
      <w:r w:rsidRPr="00DE2DDF">
        <w:rPr>
          <w:rFonts w:ascii="Arial" w:eastAsia="Arial" w:hAnsi="Arial" w:cs="Arial"/>
          <w:spacing w:val="-3"/>
          <w:sz w:val="24"/>
          <w:szCs w:val="24"/>
        </w:rPr>
        <w:t>e</w:t>
      </w:r>
      <w:r w:rsidRPr="00DE2DDF">
        <w:rPr>
          <w:rFonts w:ascii="Arial" w:eastAsia="Arial" w:hAnsi="Arial" w:cs="Arial"/>
          <w:sz w:val="24"/>
          <w:szCs w:val="24"/>
        </w:rPr>
        <w:t>r</w:t>
      </w:r>
      <w:r w:rsidRPr="00DE2DDF">
        <w:rPr>
          <w:rFonts w:ascii="Arial" w:eastAsia="Arial" w:hAnsi="Arial" w:cs="Arial"/>
          <w:spacing w:val="-3"/>
          <w:sz w:val="24"/>
          <w:szCs w:val="24"/>
        </w:rPr>
        <w:t>v</w:t>
      </w:r>
      <w:r w:rsidRPr="00DE2DDF">
        <w:rPr>
          <w:rFonts w:ascii="Arial" w:eastAsia="Arial" w:hAnsi="Arial" w:cs="Arial"/>
          <w:sz w:val="24"/>
          <w:szCs w:val="24"/>
        </w:rPr>
        <w:t>i</w:t>
      </w:r>
      <w:r w:rsidRPr="00DE2DDF">
        <w:rPr>
          <w:rFonts w:ascii="Arial" w:eastAsia="Arial" w:hAnsi="Arial" w:cs="Arial"/>
          <w:spacing w:val="1"/>
          <w:sz w:val="24"/>
          <w:szCs w:val="24"/>
        </w:rPr>
        <w:t>c</w:t>
      </w:r>
      <w:r w:rsidRPr="00DE2DDF">
        <w:rPr>
          <w:rFonts w:ascii="Arial" w:eastAsia="Arial" w:hAnsi="Arial" w:cs="Arial"/>
          <w:sz w:val="24"/>
          <w:szCs w:val="24"/>
        </w:rPr>
        <w:t>es</w:t>
      </w:r>
      <w:r w:rsidRPr="00DE2DDF">
        <w:rPr>
          <w:rFonts w:ascii="Arial" w:eastAsia="Arial" w:hAnsi="Arial" w:cs="Arial"/>
          <w:spacing w:val="2"/>
          <w:sz w:val="24"/>
          <w:szCs w:val="24"/>
        </w:rPr>
        <w:t xml:space="preserve"> </w:t>
      </w:r>
      <w:r w:rsidRPr="00DE2DDF">
        <w:rPr>
          <w:rFonts w:ascii="Arial" w:eastAsia="Arial" w:hAnsi="Arial" w:cs="Arial"/>
          <w:sz w:val="24"/>
          <w:szCs w:val="24"/>
        </w:rPr>
        <w:t>(</w:t>
      </w:r>
      <w:r w:rsidRPr="00DE2DDF">
        <w:rPr>
          <w:rFonts w:ascii="Arial" w:eastAsia="Arial" w:hAnsi="Arial" w:cs="Arial"/>
          <w:spacing w:val="-1"/>
          <w:sz w:val="24"/>
          <w:szCs w:val="24"/>
        </w:rPr>
        <w:t>HC</w:t>
      </w:r>
      <w:r w:rsidRPr="00DE2DDF">
        <w:rPr>
          <w:rFonts w:ascii="Arial" w:eastAsia="Arial" w:hAnsi="Arial" w:cs="Arial"/>
          <w:sz w:val="24"/>
          <w:szCs w:val="24"/>
        </w:rPr>
        <w:t>BS)</w:t>
      </w:r>
      <w:r w:rsidRPr="00DE2DDF">
        <w:rPr>
          <w:rFonts w:ascii="Arial" w:eastAsia="Arial" w:hAnsi="Arial" w:cs="Arial"/>
          <w:spacing w:val="1"/>
          <w:sz w:val="24"/>
          <w:szCs w:val="24"/>
        </w:rPr>
        <w:t xml:space="preserve"> s</w:t>
      </w:r>
      <w:r w:rsidRPr="00DE2DDF">
        <w:rPr>
          <w:rFonts w:ascii="Arial" w:eastAsia="Arial" w:hAnsi="Arial" w:cs="Arial"/>
          <w:spacing w:val="-3"/>
          <w:sz w:val="24"/>
          <w:szCs w:val="24"/>
        </w:rPr>
        <w:t>e</w:t>
      </w:r>
      <w:r w:rsidRPr="00DE2DDF">
        <w:rPr>
          <w:rFonts w:ascii="Arial" w:eastAsia="Arial" w:hAnsi="Arial" w:cs="Arial"/>
          <w:spacing w:val="-1"/>
          <w:sz w:val="24"/>
          <w:szCs w:val="24"/>
        </w:rPr>
        <w:t>t</w:t>
      </w:r>
      <w:r w:rsidRPr="00DE2DDF">
        <w:rPr>
          <w:rFonts w:ascii="Arial" w:eastAsia="Arial" w:hAnsi="Arial" w:cs="Arial"/>
          <w:spacing w:val="1"/>
          <w:sz w:val="24"/>
          <w:szCs w:val="24"/>
        </w:rPr>
        <w:t>t</w:t>
      </w:r>
      <w:r w:rsidRPr="00DE2DDF">
        <w:rPr>
          <w:rFonts w:ascii="Arial" w:eastAsia="Arial" w:hAnsi="Arial" w:cs="Arial"/>
          <w:spacing w:val="-2"/>
          <w:sz w:val="24"/>
          <w:szCs w:val="24"/>
        </w:rPr>
        <w:t>i</w:t>
      </w:r>
      <w:r w:rsidRPr="00DE2DDF">
        <w:rPr>
          <w:rFonts w:ascii="Arial" w:eastAsia="Arial" w:hAnsi="Arial" w:cs="Arial"/>
          <w:sz w:val="24"/>
          <w:szCs w:val="24"/>
        </w:rPr>
        <w:t>ngs rule</w:t>
      </w:r>
      <w:r w:rsidRPr="00DE2DDF">
        <w:rPr>
          <w:rFonts w:ascii="Arial" w:eastAsia="Arial" w:hAnsi="Arial" w:cs="Arial"/>
          <w:spacing w:val="-3"/>
          <w:sz w:val="24"/>
          <w:szCs w:val="24"/>
        </w:rPr>
        <w:t>)</w:t>
      </w:r>
      <w:r>
        <w:rPr>
          <w:rFonts w:ascii="Arial" w:eastAsia="Arial" w:hAnsi="Arial" w:cs="Arial"/>
          <w:sz w:val="24"/>
          <w:szCs w:val="24"/>
        </w:rPr>
        <w:t>.</w:t>
      </w:r>
    </w:p>
    <w:p w:rsidR="00EF0875" w:rsidRPr="00DE2DDF" w:rsidRDefault="00EF0875" w:rsidP="00EF0875">
      <w:pPr>
        <w:rPr>
          <w:rFonts w:ascii="Arial" w:eastAsia="Arial" w:hAnsi="Arial" w:cs="Arial"/>
          <w:b/>
          <w:sz w:val="24"/>
          <w:szCs w:val="24"/>
        </w:rPr>
      </w:pPr>
      <w:r w:rsidRPr="00DE2DDF">
        <w:rPr>
          <w:rFonts w:ascii="Arial" w:eastAsia="Arial" w:hAnsi="Arial" w:cs="Arial"/>
          <w:spacing w:val="-1"/>
          <w:sz w:val="24"/>
          <w:szCs w:val="24"/>
        </w:rPr>
        <w:lastRenderedPageBreak/>
        <w:t>U</w:t>
      </w:r>
      <w:r w:rsidRPr="00DE2DDF">
        <w:rPr>
          <w:rFonts w:ascii="Arial" w:eastAsia="Arial" w:hAnsi="Arial" w:cs="Arial"/>
          <w:spacing w:val="1"/>
          <w:sz w:val="24"/>
          <w:szCs w:val="24"/>
        </w:rPr>
        <w:t>t</w:t>
      </w:r>
      <w:r w:rsidRPr="00DE2DDF">
        <w:rPr>
          <w:rFonts w:ascii="Arial" w:eastAsia="Arial" w:hAnsi="Arial" w:cs="Arial"/>
          <w:sz w:val="24"/>
          <w:szCs w:val="24"/>
        </w:rPr>
        <w:t>ili</w:t>
      </w:r>
      <w:r w:rsidRPr="00DE2DDF">
        <w:rPr>
          <w:rFonts w:ascii="Arial" w:eastAsia="Arial" w:hAnsi="Arial" w:cs="Arial"/>
          <w:spacing w:val="1"/>
          <w:sz w:val="24"/>
          <w:szCs w:val="24"/>
        </w:rPr>
        <w:t>z</w:t>
      </w:r>
      <w:r w:rsidRPr="00DE2DDF">
        <w:rPr>
          <w:rFonts w:ascii="Arial" w:eastAsia="Arial" w:hAnsi="Arial" w:cs="Arial"/>
          <w:sz w:val="24"/>
          <w:szCs w:val="24"/>
        </w:rPr>
        <w:t>i</w:t>
      </w:r>
      <w:r w:rsidRPr="00DE2DDF">
        <w:rPr>
          <w:rFonts w:ascii="Arial" w:eastAsia="Arial" w:hAnsi="Arial" w:cs="Arial"/>
          <w:spacing w:val="-3"/>
          <w:sz w:val="24"/>
          <w:szCs w:val="24"/>
        </w:rPr>
        <w:t>n</w:t>
      </w:r>
      <w:r w:rsidRPr="00DE2DDF">
        <w:rPr>
          <w:rFonts w:ascii="Arial" w:eastAsia="Arial" w:hAnsi="Arial" w:cs="Arial"/>
          <w:sz w:val="24"/>
          <w:szCs w:val="24"/>
        </w:rPr>
        <w:t>g</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he</w:t>
      </w:r>
      <w:r w:rsidRPr="00DE2DDF">
        <w:rPr>
          <w:rFonts w:ascii="Arial" w:eastAsia="Arial" w:hAnsi="Arial" w:cs="Arial"/>
          <w:spacing w:val="-1"/>
          <w:sz w:val="24"/>
          <w:szCs w:val="24"/>
        </w:rPr>
        <w:t xml:space="preserve"> </w:t>
      </w:r>
      <w:r w:rsidRPr="00DE2DDF">
        <w:rPr>
          <w:rFonts w:ascii="Arial" w:eastAsia="Arial" w:hAnsi="Arial" w:cs="Arial"/>
          <w:sz w:val="24"/>
          <w:szCs w:val="24"/>
        </w:rPr>
        <w:t>pe</w:t>
      </w:r>
      <w:r w:rsidRPr="00DE2DDF">
        <w:rPr>
          <w:rFonts w:ascii="Arial" w:eastAsia="Arial" w:hAnsi="Arial" w:cs="Arial"/>
          <w:spacing w:val="-3"/>
          <w:sz w:val="24"/>
          <w:szCs w:val="24"/>
        </w:rPr>
        <w:t>r</w:t>
      </w:r>
      <w:r w:rsidRPr="00DE2DDF">
        <w:rPr>
          <w:rFonts w:ascii="Arial" w:eastAsia="Arial" w:hAnsi="Arial" w:cs="Arial"/>
          <w:spacing w:val="1"/>
          <w:sz w:val="24"/>
          <w:szCs w:val="24"/>
        </w:rPr>
        <w:t>s</w:t>
      </w:r>
      <w:r w:rsidRPr="00DE2DDF">
        <w:rPr>
          <w:rFonts w:ascii="Arial" w:eastAsia="Arial" w:hAnsi="Arial" w:cs="Arial"/>
          <w:sz w:val="24"/>
          <w:szCs w:val="24"/>
        </w:rPr>
        <w:t>o</w:t>
      </w:r>
      <w:r w:rsidRPr="00DE2DDF">
        <w:rPr>
          <w:rFonts w:ascii="Arial" w:eastAsia="Arial" w:hAnsi="Arial" w:cs="Arial"/>
          <w:spacing w:val="-1"/>
          <w:sz w:val="24"/>
          <w:szCs w:val="24"/>
        </w:rPr>
        <w:t>n</w:t>
      </w:r>
      <w:r w:rsidRPr="00DE2DDF">
        <w:rPr>
          <w:rFonts w:ascii="Arial" w:eastAsia="Arial" w:hAnsi="Arial" w:cs="Arial"/>
          <w:sz w:val="24"/>
          <w:szCs w:val="24"/>
        </w:rPr>
        <w:t>-</w:t>
      </w:r>
      <w:r w:rsidRPr="00DE2DDF">
        <w:rPr>
          <w:rFonts w:ascii="Arial" w:eastAsia="Arial" w:hAnsi="Arial" w:cs="Arial"/>
          <w:spacing w:val="1"/>
          <w:sz w:val="24"/>
          <w:szCs w:val="24"/>
        </w:rPr>
        <w:t>c</w:t>
      </w:r>
      <w:r w:rsidRPr="00DE2DDF">
        <w:rPr>
          <w:rFonts w:ascii="Arial" w:eastAsia="Arial" w:hAnsi="Arial" w:cs="Arial"/>
          <w:sz w:val="24"/>
          <w:szCs w:val="24"/>
        </w:rPr>
        <w:t>e</w:t>
      </w:r>
      <w:r w:rsidRPr="00DE2DDF">
        <w:rPr>
          <w:rFonts w:ascii="Arial" w:eastAsia="Arial" w:hAnsi="Arial" w:cs="Arial"/>
          <w:spacing w:val="-3"/>
          <w:sz w:val="24"/>
          <w:szCs w:val="24"/>
        </w:rPr>
        <w:t>n</w:t>
      </w:r>
      <w:r w:rsidRPr="00DE2DDF">
        <w:rPr>
          <w:rFonts w:ascii="Arial" w:eastAsia="Arial" w:hAnsi="Arial" w:cs="Arial"/>
          <w:spacing w:val="1"/>
          <w:sz w:val="24"/>
          <w:szCs w:val="24"/>
        </w:rPr>
        <w:t>t</w:t>
      </w:r>
      <w:r w:rsidRPr="00DE2DDF">
        <w:rPr>
          <w:rFonts w:ascii="Arial" w:eastAsia="Arial" w:hAnsi="Arial" w:cs="Arial"/>
          <w:sz w:val="24"/>
          <w:szCs w:val="24"/>
        </w:rPr>
        <w:t>ered</w:t>
      </w:r>
      <w:r w:rsidRPr="00DE2DDF">
        <w:rPr>
          <w:rFonts w:ascii="Arial" w:eastAsia="Arial" w:hAnsi="Arial" w:cs="Arial"/>
          <w:spacing w:val="-2"/>
          <w:sz w:val="24"/>
          <w:szCs w:val="24"/>
        </w:rPr>
        <w:t xml:space="preserve"> </w:t>
      </w:r>
      <w:r w:rsidRPr="00DE2DDF">
        <w:rPr>
          <w:rFonts w:ascii="Arial" w:eastAsia="Arial" w:hAnsi="Arial" w:cs="Arial"/>
          <w:sz w:val="24"/>
          <w:szCs w:val="24"/>
        </w:rPr>
        <w:t>planning</w:t>
      </w:r>
      <w:r w:rsidRPr="00DE2DDF">
        <w:rPr>
          <w:rFonts w:ascii="Arial" w:eastAsia="Arial" w:hAnsi="Arial" w:cs="Arial"/>
          <w:spacing w:val="-4"/>
          <w:sz w:val="24"/>
          <w:szCs w:val="24"/>
        </w:rPr>
        <w:t xml:space="preserve"> </w:t>
      </w:r>
      <w:r w:rsidRPr="00DE2DDF">
        <w:rPr>
          <w:rFonts w:ascii="Arial" w:eastAsia="Arial" w:hAnsi="Arial" w:cs="Arial"/>
          <w:spacing w:val="1"/>
          <w:sz w:val="24"/>
          <w:szCs w:val="24"/>
        </w:rPr>
        <w:t>c</w:t>
      </w:r>
      <w:r w:rsidRPr="00DE2DDF">
        <w:rPr>
          <w:rFonts w:ascii="Arial" w:eastAsia="Arial" w:hAnsi="Arial" w:cs="Arial"/>
          <w:sz w:val="24"/>
          <w:szCs w:val="24"/>
        </w:rPr>
        <w:t>o</w:t>
      </w:r>
      <w:r w:rsidRPr="00DE2DDF">
        <w:rPr>
          <w:rFonts w:ascii="Arial" w:eastAsia="Arial" w:hAnsi="Arial" w:cs="Arial"/>
          <w:spacing w:val="-3"/>
          <w:sz w:val="24"/>
          <w:szCs w:val="24"/>
        </w:rPr>
        <w:t>n</w:t>
      </w:r>
      <w:r w:rsidRPr="00DE2DDF">
        <w:rPr>
          <w:rFonts w:ascii="Arial" w:eastAsia="Arial" w:hAnsi="Arial" w:cs="Arial"/>
          <w:spacing w:val="1"/>
          <w:sz w:val="24"/>
          <w:szCs w:val="24"/>
        </w:rPr>
        <w:t>c</w:t>
      </w:r>
      <w:r w:rsidRPr="00DE2DDF">
        <w:rPr>
          <w:rFonts w:ascii="Arial" w:eastAsia="Arial" w:hAnsi="Arial" w:cs="Arial"/>
          <w:sz w:val="24"/>
          <w:szCs w:val="24"/>
        </w:rPr>
        <w:t>ep</w:t>
      </w:r>
      <w:r w:rsidRPr="00DE2DDF">
        <w:rPr>
          <w:rFonts w:ascii="Arial" w:eastAsia="Arial" w:hAnsi="Arial" w:cs="Arial"/>
          <w:spacing w:val="-1"/>
          <w:sz w:val="24"/>
          <w:szCs w:val="24"/>
        </w:rPr>
        <w:t>t</w:t>
      </w:r>
      <w:r w:rsidRPr="00DE2DDF">
        <w:rPr>
          <w:rFonts w:ascii="Arial" w:eastAsia="Arial" w:hAnsi="Arial" w:cs="Arial"/>
          <w:sz w:val="24"/>
          <w:szCs w:val="24"/>
        </w:rPr>
        <w:t>, e</w:t>
      </w:r>
      <w:r w:rsidRPr="00DE2DDF">
        <w:rPr>
          <w:rFonts w:ascii="Arial" w:eastAsia="Arial" w:hAnsi="Arial" w:cs="Arial"/>
          <w:spacing w:val="-1"/>
          <w:sz w:val="24"/>
          <w:szCs w:val="24"/>
        </w:rPr>
        <w:t>m</w:t>
      </w:r>
      <w:r w:rsidRPr="00DE2DDF">
        <w:rPr>
          <w:rFonts w:ascii="Arial" w:eastAsia="Arial" w:hAnsi="Arial" w:cs="Arial"/>
          <w:sz w:val="24"/>
          <w:szCs w:val="24"/>
        </w:rPr>
        <w:t>bra</w:t>
      </w:r>
      <w:r w:rsidRPr="00DE2DDF">
        <w:rPr>
          <w:rFonts w:ascii="Arial" w:eastAsia="Arial" w:hAnsi="Arial" w:cs="Arial"/>
          <w:spacing w:val="-1"/>
          <w:sz w:val="24"/>
          <w:szCs w:val="24"/>
        </w:rPr>
        <w:t>c</w:t>
      </w:r>
      <w:r w:rsidRPr="00DE2DDF">
        <w:rPr>
          <w:rFonts w:ascii="Arial" w:eastAsia="Arial" w:hAnsi="Arial" w:cs="Arial"/>
          <w:sz w:val="24"/>
          <w:szCs w:val="24"/>
        </w:rPr>
        <w:t>ed</w:t>
      </w:r>
      <w:r w:rsidRPr="00DE2DDF">
        <w:rPr>
          <w:rFonts w:ascii="Arial" w:eastAsia="Arial" w:hAnsi="Arial" w:cs="Arial"/>
          <w:spacing w:val="-1"/>
          <w:sz w:val="24"/>
          <w:szCs w:val="24"/>
        </w:rPr>
        <w:t xml:space="preserve"> </w:t>
      </w:r>
      <w:r w:rsidRPr="00DE2DDF">
        <w:rPr>
          <w:rFonts w:ascii="Arial" w:eastAsia="Arial" w:hAnsi="Arial" w:cs="Arial"/>
          <w:sz w:val="24"/>
          <w:szCs w:val="24"/>
        </w:rPr>
        <w:t>by</w:t>
      </w:r>
      <w:r w:rsidRPr="00DE2DDF">
        <w:rPr>
          <w:rFonts w:ascii="Arial" w:eastAsia="Arial" w:hAnsi="Arial" w:cs="Arial"/>
          <w:spacing w:val="-3"/>
          <w:sz w:val="24"/>
          <w:szCs w:val="24"/>
        </w:rPr>
        <w:t xml:space="preserve"> </w:t>
      </w:r>
      <w:r w:rsidRPr="00DE2DDF">
        <w:rPr>
          <w:rFonts w:ascii="Arial" w:eastAsia="Arial" w:hAnsi="Arial" w:cs="Arial"/>
          <w:sz w:val="24"/>
          <w:szCs w:val="24"/>
        </w:rPr>
        <w:t>all</w:t>
      </w:r>
      <w:r w:rsidRPr="00DE2DDF">
        <w:rPr>
          <w:rFonts w:ascii="Arial" w:eastAsia="Arial" w:hAnsi="Arial" w:cs="Arial"/>
          <w:spacing w:val="1"/>
          <w:sz w:val="24"/>
          <w:szCs w:val="24"/>
        </w:rPr>
        <w:t xml:space="preserve"> t</w:t>
      </w:r>
      <w:r w:rsidRPr="00DE2DDF">
        <w:rPr>
          <w:rFonts w:ascii="Arial" w:eastAsia="Arial" w:hAnsi="Arial" w:cs="Arial"/>
          <w:spacing w:val="-3"/>
          <w:sz w:val="24"/>
          <w:szCs w:val="24"/>
        </w:rPr>
        <w:t>h</w:t>
      </w:r>
      <w:r w:rsidRPr="00DE2DDF">
        <w:rPr>
          <w:rFonts w:ascii="Arial" w:eastAsia="Arial" w:hAnsi="Arial" w:cs="Arial"/>
          <w:sz w:val="24"/>
          <w:szCs w:val="24"/>
        </w:rPr>
        <w:t>ree</w:t>
      </w:r>
      <w:r w:rsidRPr="00DE2DDF">
        <w:rPr>
          <w:rFonts w:ascii="Arial" w:eastAsia="Arial" w:hAnsi="Arial" w:cs="Arial"/>
          <w:spacing w:val="-1"/>
          <w:sz w:val="24"/>
          <w:szCs w:val="24"/>
        </w:rPr>
        <w:t xml:space="preserve"> </w:t>
      </w:r>
      <w:r w:rsidRPr="00DE2DDF">
        <w:rPr>
          <w:rFonts w:ascii="Arial" w:eastAsia="Arial" w:hAnsi="Arial" w:cs="Arial"/>
          <w:sz w:val="24"/>
          <w:szCs w:val="24"/>
        </w:rPr>
        <w:t>depa</w:t>
      </w:r>
      <w:r w:rsidRPr="00DE2DDF">
        <w:rPr>
          <w:rFonts w:ascii="Arial" w:eastAsia="Arial" w:hAnsi="Arial" w:cs="Arial"/>
          <w:spacing w:val="-3"/>
          <w:sz w:val="24"/>
          <w:szCs w:val="24"/>
        </w:rPr>
        <w:t>r</w:t>
      </w:r>
      <w:r w:rsidRPr="00DE2DDF">
        <w:rPr>
          <w:rFonts w:ascii="Arial" w:eastAsia="Arial" w:hAnsi="Arial" w:cs="Arial"/>
          <w:spacing w:val="-1"/>
          <w:sz w:val="24"/>
          <w:szCs w:val="24"/>
        </w:rPr>
        <w:t>tm</w:t>
      </w:r>
      <w:r w:rsidRPr="00DE2DDF">
        <w:rPr>
          <w:rFonts w:ascii="Arial" w:eastAsia="Arial" w:hAnsi="Arial" w:cs="Arial"/>
          <w:sz w:val="24"/>
          <w:szCs w:val="24"/>
        </w:rPr>
        <w:t>en</w:t>
      </w:r>
      <w:r w:rsidRPr="00DE2DDF">
        <w:rPr>
          <w:rFonts w:ascii="Arial" w:eastAsia="Arial" w:hAnsi="Arial" w:cs="Arial"/>
          <w:spacing w:val="1"/>
          <w:sz w:val="24"/>
          <w:szCs w:val="24"/>
        </w:rPr>
        <w:t>t</w:t>
      </w:r>
      <w:r w:rsidRPr="00DE2DDF">
        <w:rPr>
          <w:rFonts w:ascii="Arial" w:eastAsia="Arial" w:hAnsi="Arial" w:cs="Arial"/>
          <w:spacing w:val="-1"/>
          <w:sz w:val="24"/>
          <w:szCs w:val="24"/>
        </w:rPr>
        <w:t>s</w:t>
      </w:r>
      <w:r w:rsidRPr="00DE2DDF">
        <w:rPr>
          <w:rFonts w:ascii="Arial" w:eastAsia="Arial" w:hAnsi="Arial" w:cs="Arial"/>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he</w:t>
      </w:r>
      <w:r w:rsidRPr="00DE2DDF">
        <w:rPr>
          <w:rFonts w:ascii="Arial" w:eastAsia="Arial" w:hAnsi="Arial" w:cs="Arial"/>
          <w:spacing w:val="3"/>
          <w:sz w:val="24"/>
          <w:szCs w:val="24"/>
        </w:rPr>
        <w:t xml:space="preserve"> </w:t>
      </w:r>
      <w:r w:rsidRPr="00DE2DDF">
        <w:rPr>
          <w:rFonts w:ascii="Arial" w:eastAsia="Arial" w:hAnsi="Arial" w:cs="Arial"/>
          <w:sz w:val="24"/>
          <w:szCs w:val="24"/>
        </w:rPr>
        <w:t>Blue</w:t>
      </w:r>
      <w:r w:rsidRPr="00DE2DDF">
        <w:rPr>
          <w:rFonts w:ascii="Arial" w:eastAsia="Arial" w:hAnsi="Arial" w:cs="Arial"/>
          <w:spacing w:val="-3"/>
          <w:sz w:val="24"/>
          <w:szCs w:val="24"/>
        </w:rPr>
        <w:t>p</w:t>
      </w:r>
      <w:r w:rsidRPr="00DE2DDF">
        <w:rPr>
          <w:rFonts w:ascii="Arial" w:eastAsia="Arial" w:hAnsi="Arial" w:cs="Arial"/>
          <w:sz w:val="24"/>
          <w:szCs w:val="24"/>
        </w:rPr>
        <w:t>ri</w:t>
      </w:r>
      <w:r w:rsidRPr="00DE2DDF">
        <w:rPr>
          <w:rFonts w:ascii="Arial" w:eastAsia="Arial" w:hAnsi="Arial" w:cs="Arial"/>
          <w:spacing w:val="-2"/>
          <w:sz w:val="24"/>
          <w:szCs w:val="24"/>
        </w:rPr>
        <w:t>n</w:t>
      </w:r>
      <w:r w:rsidRPr="00DE2DDF">
        <w:rPr>
          <w:rFonts w:ascii="Arial" w:eastAsia="Arial" w:hAnsi="Arial" w:cs="Arial"/>
          <w:sz w:val="24"/>
          <w:szCs w:val="24"/>
        </w:rPr>
        <w:t>t</w:t>
      </w:r>
      <w:r w:rsidRPr="00DE2DDF">
        <w:rPr>
          <w:rFonts w:ascii="Arial" w:eastAsia="Arial" w:hAnsi="Arial" w:cs="Arial"/>
          <w:spacing w:val="3"/>
          <w:sz w:val="24"/>
          <w:szCs w:val="24"/>
        </w:rPr>
        <w:t xml:space="preserve"> </w:t>
      </w:r>
      <w:r w:rsidRPr="00DE2DDF">
        <w:rPr>
          <w:rFonts w:ascii="Arial" w:eastAsia="Arial" w:hAnsi="Arial" w:cs="Arial"/>
          <w:spacing w:val="-4"/>
          <w:sz w:val="24"/>
          <w:szCs w:val="24"/>
        </w:rPr>
        <w:t>w</w:t>
      </w:r>
      <w:r w:rsidRPr="00DE2DDF">
        <w:rPr>
          <w:rFonts w:ascii="Arial" w:eastAsia="Arial" w:hAnsi="Arial" w:cs="Arial"/>
          <w:sz w:val="24"/>
          <w:szCs w:val="24"/>
        </w:rPr>
        <w:t>as</w:t>
      </w:r>
      <w:r w:rsidRPr="00DE2DDF">
        <w:rPr>
          <w:rFonts w:ascii="Arial" w:eastAsia="Arial" w:hAnsi="Arial" w:cs="Arial"/>
          <w:spacing w:val="2"/>
          <w:sz w:val="24"/>
          <w:szCs w:val="24"/>
        </w:rPr>
        <w:t xml:space="preserve"> </w:t>
      </w:r>
      <w:r w:rsidRPr="00DE2DDF">
        <w:rPr>
          <w:rFonts w:ascii="Arial" w:eastAsia="Arial" w:hAnsi="Arial" w:cs="Arial"/>
          <w:sz w:val="24"/>
          <w:szCs w:val="24"/>
        </w:rPr>
        <w:t>de</w:t>
      </w:r>
      <w:r w:rsidRPr="00DE2DDF">
        <w:rPr>
          <w:rFonts w:ascii="Arial" w:eastAsia="Arial" w:hAnsi="Arial" w:cs="Arial"/>
          <w:spacing w:val="-4"/>
          <w:sz w:val="24"/>
          <w:szCs w:val="24"/>
        </w:rPr>
        <w:t>v</w:t>
      </w:r>
      <w:r w:rsidRPr="00DE2DDF">
        <w:rPr>
          <w:rFonts w:ascii="Arial" w:eastAsia="Arial" w:hAnsi="Arial" w:cs="Arial"/>
          <w:sz w:val="24"/>
          <w:szCs w:val="24"/>
        </w:rPr>
        <w:t xml:space="preserve">eloped </w:t>
      </w:r>
      <w:r w:rsidRPr="00DE2DDF">
        <w:rPr>
          <w:rFonts w:ascii="Arial" w:eastAsia="Arial" w:hAnsi="Arial" w:cs="Arial"/>
          <w:spacing w:val="1"/>
          <w:sz w:val="24"/>
          <w:szCs w:val="24"/>
        </w:rPr>
        <w:t>t</w:t>
      </w:r>
      <w:r w:rsidRPr="00DE2DDF">
        <w:rPr>
          <w:rFonts w:ascii="Arial" w:eastAsia="Arial" w:hAnsi="Arial" w:cs="Arial"/>
          <w:sz w:val="24"/>
          <w:szCs w:val="24"/>
        </w:rPr>
        <w:t>o</w:t>
      </w:r>
      <w:r w:rsidRPr="00DE2DDF">
        <w:rPr>
          <w:rFonts w:ascii="Arial" w:eastAsia="Arial" w:hAnsi="Arial" w:cs="Arial"/>
          <w:spacing w:val="1"/>
          <w:sz w:val="24"/>
          <w:szCs w:val="24"/>
        </w:rPr>
        <w:t xml:space="preserve"> </w:t>
      </w:r>
      <w:r w:rsidRPr="00DE2DDF">
        <w:rPr>
          <w:rFonts w:ascii="Arial" w:eastAsia="Arial" w:hAnsi="Arial" w:cs="Arial"/>
          <w:sz w:val="24"/>
          <w:szCs w:val="24"/>
        </w:rPr>
        <w:t>d</w:t>
      </w:r>
      <w:r w:rsidRPr="00DE2DDF">
        <w:rPr>
          <w:rFonts w:ascii="Arial" w:eastAsia="Arial" w:hAnsi="Arial" w:cs="Arial"/>
          <w:spacing w:val="-3"/>
          <w:sz w:val="24"/>
          <w:szCs w:val="24"/>
        </w:rPr>
        <w:t>e</w:t>
      </w:r>
      <w:r w:rsidRPr="00DE2DDF">
        <w:rPr>
          <w:rFonts w:ascii="Arial" w:eastAsia="Arial" w:hAnsi="Arial" w:cs="Arial"/>
          <w:spacing w:val="-1"/>
          <w:sz w:val="24"/>
          <w:szCs w:val="24"/>
        </w:rPr>
        <w:t>s</w:t>
      </w:r>
      <w:r w:rsidRPr="00DE2DDF">
        <w:rPr>
          <w:rFonts w:ascii="Arial" w:eastAsia="Arial" w:hAnsi="Arial" w:cs="Arial"/>
          <w:spacing w:val="1"/>
          <w:sz w:val="24"/>
          <w:szCs w:val="24"/>
        </w:rPr>
        <w:t>c</w:t>
      </w:r>
      <w:r w:rsidRPr="00DE2DDF">
        <w:rPr>
          <w:rFonts w:ascii="Arial" w:eastAsia="Arial" w:hAnsi="Arial" w:cs="Arial"/>
          <w:sz w:val="24"/>
          <w:szCs w:val="24"/>
        </w:rPr>
        <w:t>ribe inno</w:t>
      </w:r>
      <w:r w:rsidRPr="00DE2DDF">
        <w:rPr>
          <w:rFonts w:ascii="Arial" w:eastAsia="Arial" w:hAnsi="Arial" w:cs="Arial"/>
          <w:spacing w:val="-4"/>
          <w:sz w:val="24"/>
          <w:szCs w:val="24"/>
        </w:rPr>
        <w:t>v</w:t>
      </w:r>
      <w:r w:rsidRPr="00DE2DDF">
        <w:rPr>
          <w:rFonts w:ascii="Arial" w:eastAsia="Arial" w:hAnsi="Arial" w:cs="Arial"/>
          <w:sz w:val="24"/>
          <w:szCs w:val="24"/>
        </w:rPr>
        <w:t>a</w:t>
      </w:r>
      <w:r w:rsidRPr="00DE2DDF">
        <w:rPr>
          <w:rFonts w:ascii="Arial" w:eastAsia="Arial" w:hAnsi="Arial" w:cs="Arial"/>
          <w:spacing w:val="1"/>
          <w:sz w:val="24"/>
          <w:szCs w:val="24"/>
        </w:rPr>
        <w:t>t</w:t>
      </w:r>
      <w:r w:rsidRPr="00DE2DDF">
        <w:rPr>
          <w:rFonts w:ascii="Arial" w:eastAsia="Arial" w:hAnsi="Arial" w:cs="Arial"/>
          <w:spacing w:val="-2"/>
          <w:sz w:val="24"/>
          <w:szCs w:val="24"/>
        </w:rPr>
        <w:t>i</w:t>
      </w:r>
      <w:r w:rsidRPr="00DE2DDF">
        <w:rPr>
          <w:rFonts w:ascii="Arial" w:eastAsia="Arial" w:hAnsi="Arial" w:cs="Arial"/>
          <w:sz w:val="24"/>
          <w:szCs w:val="24"/>
        </w:rPr>
        <w:t>on,</w:t>
      </w:r>
      <w:r w:rsidRPr="00DE2DDF">
        <w:rPr>
          <w:rFonts w:ascii="Arial" w:eastAsia="Arial" w:hAnsi="Arial" w:cs="Arial"/>
          <w:spacing w:val="2"/>
          <w:sz w:val="24"/>
          <w:szCs w:val="24"/>
        </w:rPr>
        <w:t xml:space="preserve"> </w:t>
      </w:r>
      <w:r w:rsidRPr="00DE2DDF">
        <w:rPr>
          <w:rFonts w:ascii="Arial" w:eastAsia="Arial" w:hAnsi="Arial" w:cs="Arial"/>
          <w:spacing w:val="-4"/>
          <w:sz w:val="24"/>
          <w:szCs w:val="24"/>
        </w:rPr>
        <w:t>w</w:t>
      </w:r>
      <w:r w:rsidRPr="00DE2DDF">
        <w:rPr>
          <w:rFonts w:ascii="Arial" w:eastAsia="Arial" w:hAnsi="Arial" w:cs="Arial"/>
          <w:sz w:val="24"/>
          <w:szCs w:val="24"/>
        </w:rPr>
        <w:t xml:space="preserve">hat is </w:t>
      </w:r>
      <w:r w:rsidRPr="00DE2DDF">
        <w:rPr>
          <w:rFonts w:ascii="Arial" w:eastAsia="Arial" w:hAnsi="Arial" w:cs="Arial"/>
          <w:spacing w:val="-4"/>
          <w:sz w:val="24"/>
          <w:szCs w:val="24"/>
        </w:rPr>
        <w:t>w</w:t>
      </w:r>
      <w:r w:rsidRPr="00DE2DDF">
        <w:rPr>
          <w:rFonts w:ascii="Arial" w:eastAsia="Arial" w:hAnsi="Arial" w:cs="Arial"/>
          <w:sz w:val="24"/>
          <w:szCs w:val="24"/>
        </w:rPr>
        <w:t>or</w:t>
      </w:r>
      <w:r w:rsidRPr="00DE2DDF">
        <w:rPr>
          <w:rFonts w:ascii="Arial" w:eastAsia="Arial" w:hAnsi="Arial" w:cs="Arial"/>
          <w:spacing w:val="1"/>
          <w:sz w:val="24"/>
          <w:szCs w:val="24"/>
        </w:rPr>
        <w:t>k</w:t>
      </w:r>
      <w:r w:rsidRPr="00DE2DDF">
        <w:rPr>
          <w:rFonts w:ascii="Arial" w:eastAsia="Arial" w:hAnsi="Arial" w:cs="Arial"/>
          <w:sz w:val="24"/>
          <w:szCs w:val="24"/>
        </w:rPr>
        <w:t>in</w:t>
      </w:r>
      <w:r w:rsidRPr="00DE2DDF">
        <w:rPr>
          <w:rFonts w:ascii="Arial" w:eastAsia="Arial" w:hAnsi="Arial" w:cs="Arial"/>
          <w:spacing w:val="-3"/>
          <w:sz w:val="24"/>
          <w:szCs w:val="24"/>
        </w:rPr>
        <w:t>g</w:t>
      </w:r>
      <w:r w:rsidRPr="00DE2DDF">
        <w:rPr>
          <w:rFonts w:ascii="Arial" w:eastAsia="Arial" w:hAnsi="Arial" w:cs="Arial"/>
          <w:sz w:val="24"/>
          <w:szCs w:val="24"/>
        </w:rPr>
        <w:t>,</w:t>
      </w:r>
      <w:r w:rsidRPr="00DE2DDF">
        <w:rPr>
          <w:rFonts w:ascii="Arial" w:eastAsia="Arial" w:hAnsi="Arial" w:cs="Arial"/>
          <w:spacing w:val="2"/>
          <w:sz w:val="24"/>
          <w:szCs w:val="24"/>
        </w:rPr>
        <w:t xml:space="preserve"> </w:t>
      </w:r>
      <w:r w:rsidRPr="00DE2DDF">
        <w:rPr>
          <w:rFonts w:ascii="Arial" w:eastAsia="Arial" w:hAnsi="Arial" w:cs="Arial"/>
          <w:sz w:val="24"/>
          <w:szCs w:val="24"/>
        </w:rPr>
        <w:t>and</w:t>
      </w:r>
      <w:r w:rsidRPr="00DE2DDF">
        <w:rPr>
          <w:rFonts w:ascii="Arial" w:eastAsia="Arial" w:hAnsi="Arial" w:cs="Arial"/>
          <w:spacing w:val="1"/>
          <w:sz w:val="24"/>
          <w:szCs w:val="24"/>
        </w:rPr>
        <w:t xml:space="preserve"> </w:t>
      </w:r>
      <w:r w:rsidRPr="00DE2DDF">
        <w:rPr>
          <w:rFonts w:ascii="Arial" w:eastAsia="Arial" w:hAnsi="Arial" w:cs="Arial"/>
          <w:spacing w:val="-4"/>
          <w:sz w:val="24"/>
          <w:szCs w:val="24"/>
        </w:rPr>
        <w:t>w</w:t>
      </w:r>
      <w:r w:rsidRPr="00DE2DDF">
        <w:rPr>
          <w:rFonts w:ascii="Arial" w:eastAsia="Arial" w:hAnsi="Arial" w:cs="Arial"/>
          <w:sz w:val="24"/>
          <w:szCs w:val="24"/>
        </w:rPr>
        <w:t>hat</w:t>
      </w:r>
      <w:r w:rsidRPr="00DE2DDF">
        <w:rPr>
          <w:rFonts w:ascii="Arial" w:eastAsia="Arial" w:hAnsi="Arial" w:cs="Arial"/>
          <w:spacing w:val="2"/>
          <w:sz w:val="24"/>
          <w:szCs w:val="24"/>
        </w:rPr>
        <w:t xml:space="preserve"> </w:t>
      </w:r>
      <w:r w:rsidRPr="00DE2DDF">
        <w:rPr>
          <w:rFonts w:ascii="Arial" w:eastAsia="Arial" w:hAnsi="Arial" w:cs="Arial"/>
          <w:spacing w:val="-2"/>
          <w:sz w:val="24"/>
          <w:szCs w:val="24"/>
        </w:rPr>
        <w:t>i</w:t>
      </w:r>
      <w:r w:rsidRPr="00DE2DDF">
        <w:rPr>
          <w:rFonts w:ascii="Arial" w:eastAsia="Arial" w:hAnsi="Arial" w:cs="Arial"/>
          <w:sz w:val="24"/>
          <w:szCs w:val="24"/>
        </w:rPr>
        <w:t>s po</w:t>
      </w:r>
      <w:r w:rsidRPr="00DE2DDF">
        <w:rPr>
          <w:rFonts w:ascii="Arial" w:eastAsia="Arial" w:hAnsi="Arial" w:cs="Arial"/>
          <w:spacing w:val="-1"/>
          <w:sz w:val="24"/>
          <w:szCs w:val="24"/>
        </w:rPr>
        <w:t>s</w:t>
      </w:r>
      <w:r w:rsidRPr="00DE2DDF">
        <w:rPr>
          <w:rFonts w:ascii="Arial" w:eastAsia="Arial" w:hAnsi="Arial" w:cs="Arial"/>
          <w:spacing w:val="1"/>
          <w:sz w:val="24"/>
          <w:szCs w:val="24"/>
        </w:rPr>
        <w:t>s</w:t>
      </w:r>
      <w:r w:rsidRPr="00DE2DDF">
        <w:rPr>
          <w:rFonts w:ascii="Arial" w:eastAsia="Arial" w:hAnsi="Arial" w:cs="Arial"/>
          <w:spacing w:val="-2"/>
          <w:sz w:val="24"/>
          <w:szCs w:val="24"/>
        </w:rPr>
        <w:t>i</w:t>
      </w:r>
      <w:r w:rsidRPr="00DE2DDF">
        <w:rPr>
          <w:rFonts w:ascii="Arial" w:eastAsia="Arial" w:hAnsi="Arial" w:cs="Arial"/>
          <w:sz w:val="24"/>
          <w:szCs w:val="24"/>
        </w:rPr>
        <w:t>ble</w:t>
      </w:r>
      <w:r w:rsidRPr="00DE2DDF">
        <w:rPr>
          <w:rFonts w:ascii="Arial" w:eastAsia="Arial" w:hAnsi="Arial" w:cs="Arial"/>
          <w:spacing w:val="1"/>
          <w:sz w:val="24"/>
          <w:szCs w:val="24"/>
        </w:rPr>
        <w:t xml:space="preserve"> </w:t>
      </w:r>
      <w:r w:rsidRPr="00DE2DDF">
        <w:rPr>
          <w:rFonts w:ascii="Arial" w:eastAsia="Arial" w:hAnsi="Arial" w:cs="Arial"/>
          <w:sz w:val="24"/>
          <w:szCs w:val="24"/>
        </w:rPr>
        <w:t xml:space="preserve">in </w:t>
      </w:r>
      <w:r w:rsidRPr="00DE2DDF">
        <w:rPr>
          <w:rFonts w:ascii="Arial" w:eastAsia="Arial" w:hAnsi="Arial" w:cs="Arial"/>
          <w:spacing w:val="1"/>
          <w:sz w:val="24"/>
          <w:szCs w:val="24"/>
        </w:rPr>
        <w:t>c</w:t>
      </w:r>
      <w:r w:rsidRPr="00DE2DDF">
        <w:rPr>
          <w:rFonts w:ascii="Arial" w:eastAsia="Arial" w:hAnsi="Arial" w:cs="Arial"/>
          <w:spacing w:val="-2"/>
          <w:sz w:val="24"/>
          <w:szCs w:val="24"/>
        </w:rPr>
        <w:t>r</w:t>
      </w:r>
      <w:r w:rsidRPr="00DE2DDF">
        <w:rPr>
          <w:rFonts w:ascii="Arial" w:eastAsia="Arial" w:hAnsi="Arial" w:cs="Arial"/>
          <w:sz w:val="24"/>
          <w:szCs w:val="24"/>
        </w:rPr>
        <w:t>ea</w:t>
      </w:r>
      <w:r w:rsidRPr="00DE2DDF">
        <w:rPr>
          <w:rFonts w:ascii="Arial" w:eastAsia="Arial" w:hAnsi="Arial" w:cs="Arial"/>
          <w:spacing w:val="1"/>
          <w:sz w:val="24"/>
          <w:szCs w:val="24"/>
        </w:rPr>
        <w:t>t</w:t>
      </w:r>
      <w:r w:rsidRPr="00DE2DDF">
        <w:rPr>
          <w:rFonts w:ascii="Arial" w:eastAsia="Arial" w:hAnsi="Arial" w:cs="Arial"/>
          <w:sz w:val="24"/>
          <w:szCs w:val="24"/>
        </w:rPr>
        <w:t>i</w:t>
      </w:r>
      <w:r w:rsidRPr="00DE2DDF">
        <w:rPr>
          <w:rFonts w:ascii="Arial" w:eastAsia="Arial" w:hAnsi="Arial" w:cs="Arial"/>
          <w:spacing w:val="-3"/>
          <w:sz w:val="24"/>
          <w:szCs w:val="24"/>
        </w:rPr>
        <w:t>n</w:t>
      </w:r>
      <w:r w:rsidRPr="00DE2DDF">
        <w:rPr>
          <w:rFonts w:ascii="Arial" w:eastAsia="Arial" w:hAnsi="Arial" w:cs="Arial"/>
          <w:sz w:val="24"/>
          <w:szCs w:val="24"/>
        </w:rPr>
        <w:t>g</w:t>
      </w:r>
      <w:r w:rsidRPr="00DE2DDF">
        <w:rPr>
          <w:rFonts w:ascii="Arial" w:eastAsia="Arial" w:hAnsi="Arial" w:cs="Arial"/>
          <w:spacing w:val="1"/>
          <w:sz w:val="24"/>
          <w:szCs w:val="24"/>
        </w:rPr>
        <w:t xml:space="preserve"> </w:t>
      </w:r>
      <w:r w:rsidRPr="00DE2DDF">
        <w:rPr>
          <w:rFonts w:ascii="Arial" w:eastAsia="Arial" w:hAnsi="Arial" w:cs="Arial"/>
          <w:sz w:val="24"/>
          <w:szCs w:val="24"/>
        </w:rPr>
        <w:t>an</w:t>
      </w:r>
      <w:r w:rsidRPr="00DE2DDF">
        <w:rPr>
          <w:rFonts w:ascii="Arial" w:eastAsia="Arial" w:hAnsi="Arial" w:cs="Arial"/>
          <w:spacing w:val="-1"/>
          <w:sz w:val="24"/>
          <w:szCs w:val="24"/>
        </w:rPr>
        <w:t xml:space="preserve"> </w:t>
      </w:r>
      <w:r w:rsidRPr="00DE2DDF">
        <w:rPr>
          <w:rFonts w:ascii="Arial" w:eastAsia="Arial" w:hAnsi="Arial" w:cs="Arial"/>
          <w:sz w:val="24"/>
          <w:szCs w:val="24"/>
        </w:rPr>
        <w:t>i</w:t>
      </w:r>
      <w:r w:rsidRPr="00DE2DDF">
        <w:rPr>
          <w:rFonts w:ascii="Arial" w:eastAsia="Arial" w:hAnsi="Arial" w:cs="Arial"/>
          <w:spacing w:val="-3"/>
          <w:sz w:val="24"/>
          <w:szCs w:val="24"/>
        </w:rPr>
        <w:t>n</w:t>
      </w:r>
      <w:r w:rsidRPr="00DE2DDF">
        <w:rPr>
          <w:rFonts w:ascii="Arial" w:eastAsia="Arial" w:hAnsi="Arial" w:cs="Arial"/>
          <w:sz w:val="24"/>
          <w:szCs w:val="24"/>
        </w:rPr>
        <w:t>di</w:t>
      </w:r>
      <w:r w:rsidRPr="00DE2DDF">
        <w:rPr>
          <w:rFonts w:ascii="Arial" w:eastAsia="Arial" w:hAnsi="Arial" w:cs="Arial"/>
          <w:spacing w:val="-4"/>
          <w:sz w:val="24"/>
          <w:szCs w:val="24"/>
        </w:rPr>
        <w:t>v</w:t>
      </w:r>
      <w:r w:rsidRPr="00DE2DDF">
        <w:rPr>
          <w:rFonts w:ascii="Arial" w:eastAsia="Arial" w:hAnsi="Arial" w:cs="Arial"/>
          <w:sz w:val="24"/>
          <w:szCs w:val="24"/>
        </w:rPr>
        <w:t>idual’s</w:t>
      </w:r>
      <w:r w:rsidRPr="00DE2DDF">
        <w:rPr>
          <w:rFonts w:ascii="Arial" w:eastAsia="Arial" w:hAnsi="Arial" w:cs="Arial"/>
          <w:spacing w:val="2"/>
          <w:sz w:val="24"/>
          <w:szCs w:val="24"/>
        </w:rPr>
        <w:t xml:space="preserve"> </w:t>
      </w:r>
      <w:r w:rsidRPr="00DE2DDF">
        <w:rPr>
          <w:rFonts w:ascii="Arial" w:eastAsia="Arial" w:hAnsi="Arial" w:cs="Arial"/>
          <w:sz w:val="24"/>
          <w:szCs w:val="24"/>
        </w:rPr>
        <w:t>pa</w:t>
      </w:r>
      <w:r w:rsidRPr="00DE2DDF">
        <w:rPr>
          <w:rFonts w:ascii="Arial" w:eastAsia="Arial" w:hAnsi="Arial" w:cs="Arial"/>
          <w:spacing w:val="-1"/>
          <w:sz w:val="24"/>
          <w:szCs w:val="24"/>
        </w:rPr>
        <w:t>t</w:t>
      </w:r>
      <w:r w:rsidRPr="00DE2DDF">
        <w:rPr>
          <w:rFonts w:ascii="Arial" w:eastAsia="Arial" w:hAnsi="Arial" w:cs="Arial"/>
          <w:sz w:val="24"/>
          <w:szCs w:val="24"/>
        </w:rPr>
        <w:t>h</w:t>
      </w:r>
      <w:r w:rsidRPr="00DE2DDF">
        <w:rPr>
          <w:rFonts w:ascii="Arial" w:eastAsia="Arial" w:hAnsi="Arial" w:cs="Arial"/>
          <w:spacing w:val="-4"/>
          <w:sz w:val="24"/>
          <w:szCs w:val="24"/>
        </w:rPr>
        <w:t>w</w:t>
      </w:r>
      <w:r w:rsidRPr="00DE2DDF">
        <w:rPr>
          <w:rFonts w:ascii="Arial" w:eastAsia="Arial" w:hAnsi="Arial" w:cs="Arial"/>
          <w:spacing w:val="2"/>
          <w:sz w:val="24"/>
          <w:szCs w:val="24"/>
        </w:rPr>
        <w:t>a</w:t>
      </w:r>
      <w:r w:rsidRPr="00DE2DDF">
        <w:rPr>
          <w:rFonts w:ascii="Arial" w:eastAsia="Arial" w:hAnsi="Arial" w:cs="Arial"/>
          <w:sz w:val="24"/>
          <w:szCs w:val="24"/>
        </w:rPr>
        <w:t>y</w:t>
      </w:r>
      <w:r w:rsidRPr="00DE2DDF">
        <w:rPr>
          <w:rFonts w:ascii="Arial" w:eastAsia="Arial" w:hAnsi="Arial" w:cs="Arial"/>
          <w:spacing w:val="-3"/>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o</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C</w:t>
      </w:r>
      <w:r w:rsidRPr="00DE2DDF">
        <w:rPr>
          <w:rFonts w:ascii="Arial" w:eastAsia="Arial" w:hAnsi="Arial" w:cs="Arial"/>
          <w:spacing w:val="1"/>
          <w:sz w:val="24"/>
          <w:szCs w:val="24"/>
        </w:rPr>
        <w:t>I</w:t>
      </w:r>
      <w:r w:rsidRPr="00DE2DDF">
        <w:rPr>
          <w:rFonts w:ascii="Arial" w:eastAsia="Arial" w:hAnsi="Arial" w:cs="Arial"/>
          <w:spacing w:val="-3"/>
          <w:sz w:val="24"/>
          <w:szCs w:val="24"/>
        </w:rPr>
        <w:t>E</w:t>
      </w:r>
      <w:r>
        <w:rPr>
          <w:rFonts w:ascii="Arial" w:eastAsia="Arial" w:hAnsi="Arial" w:cs="Arial"/>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o</w:t>
      </w:r>
      <w:r w:rsidRPr="00DE2DDF">
        <w:rPr>
          <w:rFonts w:ascii="Arial" w:eastAsia="Arial" w:hAnsi="Arial" w:cs="Arial"/>
          <w:spacing w:val="1"/>
          <w:sz w:val="24"/>
          <w:szCs w:val="24"/>
        </w:rPr>
        <w:t xml:space="preserve"> </w:t>
      </w:r>
      <w:r w:rsidRPr="00DE2DDF">
        <w:rPr>
          <w:rFonts w:ascii="Arial" w:eastAsia="Arial" w:hAnsi="Arial" w:cs="Arial"/>
          <w:sz w:val="24"/>
          <w:szCs w:val="24"/>
        </w:rPr>
        <w:t>build</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c</w:t>
      </w:r>
      <w:r w:rsidRPr="00DE2DDF">
        <w:rPr>
          <w:rFonts w:ascii="Arial" w:eastAsia="Arial" w:hAnsi="Arial" w:cs="Arial"/>
          <w:sz w:val="24"/>
          <w:szCs w:val="24"/>
        </w:rPr>
        <w:t>ap</w:t>
      </w:r>
      <w:r w:rsidRPr="00DE2DDF">
        <w:rPr>
          <w:rFonts w:ascii="Arial" w:eastAsia="Arial" w:hAnsi="Arial" w:cs="Arial"/>
          <w:spacing w:val="-3"/>
          <w:sz w:val="24"/>
          <w:szCs w:val="24"/>
        </w:rPr>
        <w:t>a</w:t>
      </w:r>
      <w:r w:rsidRPr="00DE2DDF">
        <w:rPr>
          <w:rFonts w:ascii="Arial" w:eastAsia="Arial" w:hAnsi="Arial" w:cs="Arial"/>
          <w:spacing w:val="1"/>
          <w:sz w:val="24"/>
          <w:szCs w:val="24"/>
        </w:rPr>
        <w:t>c</w:t>
      </w:r>
      <w:r w:rsidRPr="00DE2DDF">
        <w:rPr>
          <w:rFonts w:ascii="Arial" w:eastAsia="Arial" w:hAnsi="Arial" w:cs="Arial"/>
          <w:spacing w:val="-2"/>
          <w:sz w:val="24"/>
          <w:szCs w:val="24"/>
        </w:rPr>
        <w:t>i</w:t>
      </w:r>
      <w:r w:rsidRPr="00DE2DDF">
        <w:rPr>
          <w:rFonts w:ascii="Arial" w:eastAsia="Arial" w:hAnsi="Arial" w:cs="Arial"/>
          <w:spacing w:val="1"/>
          <w:sz w:val="24"/>
          <w:szCs w:val="24"/>
        </w:rPr>
        <w:t>t</w:t>
      </w:r>
      <w:r w:rsidRPr="00DE2DDF">
        <w:rPr>
          <w:rFonts w:ascii="Arial" w:eastAsia="Arial" w:hAnsi="Arial" w:cs="Arial"/>
          <w:sz w:val="24"/>
          <w:szCs w:val="24"/>
        </w:rPr>
        <w:t>y</w:t>
      </w:r>
      <w:r w:rsidRPr="00DE2DDF">
        <w:rPr>
          <w:rFonts w:ascii="Arial" w:eastAsia="Arial" w:hAnsi="Arial" w:cs="Arial"/>
          <w:spacing w:val="-3"/>
          <w:sz w:val="24"/>
          <w:szCs w:val="24"/>
        </w:rPr>
        <w:t xml:space="preserve"> </w:t>
      </w:r>
      <w:r w:rsidRPr="00DE2DDF">
        <w:rPr>
          <w:rFonts w:ascii="Arial" w:eastAsia="Arial" w:hAnsi="Arial" w:cs="Arial"/>
          <w:sz w:val="24"/>
          <w:szCs w:val="24"/>
        </w:rPr>
        <w:t>and stimul</w:t>
      </w:r>
      <w:r w:rsidRPr="00DE2DDF">
        <w:rPr>
          <w:rFonts w:ascii="Arial" w:eastAsia="Arial" w:hAnsi="Arial" w:cs="Arial"/>
          <w:spacing w:val="-3"/>
          <w:sz w:val="24"/>
          <w:szCs w:val="24"/>
        </w:rPr>
        <w:t>a</w:t>
      </w:r>
      <w:r w:rsidRPr="00DE2DDF">
        <w:rPr>
          <w:rFonts w:ascii="Arial" w:eastAsia="Arial" w:hAnsi="Arial" w:cs="Arial"/>
          <w:spacing w:val="1"/>
          <w:sz w:val="24"/>
          <w:szCs w:val="24"/>
        </w:rPr>
        <w:t>t</w:t>
      </w:r>
      <w:r w:rsidRPr="00DE2DDF">
        <w:rPr>
          <w:rFonts w:ascii="Arial" w:eastAsia="Arial" w:hAnsi="Arial" w:cs="Arial"/>
          <w:sz w:val="24"/>
          <w:szCs w:val="24"/>
        </w:rPr>
        <w:t>e</w:t>
      </w:r>
      <w:r w:rsidRPr="00DE2DDF">
        <w:rPr>
          <w:rFonts w:ascii="Arial" w:eastAsia="Arial" w:hAnsi="Arial" w:cs="Arial"/>
          <w:spacing w:val="-1"/>
          <w:sz w:val="24"/>
          <w:szCs w:val="24"/>
        </w:rPr>
        <w:t xml:space="preserve"> </w:t>
      </w:r>
      <w:r w:rsidRPr="00DE2DDF">
        <w:rPr>
          <w:rFonts w:ascii="Arial" w:eastAsia="Arial" w:hAnsi="Arial" w:cs="Arial"/>
          <w:sz w:val="24"/>
          <w:szCs w:val="24"/>
        </w:rPr>
        <w:t>pol</w:t>
      </w:r>
      <w:r w:rsidRPr="00DE2DDF">
        <w:rPr>
          <w:rFonts w:ascii="Arial" w:eastAsia="Arial" w:hAnsi="Arial" w:cs="Arial"/>
          <w:spacing w:val="-3"/>
          <w:sz w:val="24"/>
          <w:szCs w:val="24"/>
        </w:rPr>
        <w:t>i</w:t>
      </w:r>
      <w:r w:rsidRPr="00DE2DDF">
        <w:rPr>
          <w:rFonts w:ascii="Arial" w:eastAsia="Arial" w:hAnsi="Arial" w:cs="Arial"/>
          <w:spacing w:val="1"/>
          <w:sz w:val="24"/>
          <w:szCs w:val="24"/>
        </w:rPr>
        <w:t>c</w:t>
      </w:r>
      <w:r w:rsidRPr="00DE2DDF">
        <w:rPr>
          <w:rFonts w:ascii="Arial" w:eastAsia="Arial" w:hAnsi="Arial" w:cs="Arial"/>
          <w:sz w:val="24"/>
          <w:szCs w:val="24"/>
        </w:rPr>
        <w:t>y</w:t>
      </w:r>
      <w:r w:rsidRPr="00DE2DDF">
        <w:rPr>
          <w:rFonts w:ascii="Arial" w:eastAsia="Arial" w:hAnsi="Arial" w:cs="Arial"/>
          <w:spacing w:val="-3"/>
          <w:sz w:val="24"/>
          <w:szCs w:val="24"/>
        </w:rPr>
        <w:t xml:space="preserve"> </w:t>
      </w:r>
      <w:r w:rsidRPr="00DE2DDF">
        <w:rPr>
          <w:rFonts w:ascii="Arial" w:eastAsia="Arial" w:hAnsi="Arial" w:cs="Arial"/>
          <w:spacing w:val="1"/>
          <w:sz w:val="24"/>
          <w:szCs w:val="24"/>
        </w:rPr>
        <w:t>c</w:t>
      </w:r>
      <w:r w:rsidRPr="00DE2DDF">
        <w:rPr>
          <w:rFonts w:ascii="Arial" w:eastAsia="Arial" w:hAnsi="Arial" w:cs="Arial"/>
          <w:sz w:val="24"/>
          <w:szCs w:val="24"/>
        </w:rPr>
        <w:t>hang</w:t>
      </w:r>
      <w:r w:rsidRPr="00DE2DDF">
        <w:rPr>
          <w:rFonts w:ascii="Arial" w:eastAsia="Arial" w:hAnsi="Arial" w:cs="Arial"/>
          <w:spacing w:val="-3"/>
          <w:sz w:val="24"/>
          <w:szCs w:val="24"/>
        </w:rPr>
        <w:t>e</w:t>
      </w:r>
      <w:r w:rsidRPr="00DE2DDF">
        <w:rPr>
          <w:rFonts w:ascii="Arial" w:eastAsia="Arial" w:hAnsi="Arial" w:cs="Arial"/>
          <w:sz w:val="24"/>
          <w:szCs w:val="24"/>
        </w:rPr>
        <w:t xml:space="preserve">, </w:t>
      </w:r>
      <w:r w:rsidRPr="00DE2DDF">
        <w:rPr>
          <w:rFonts w:ascii="Arial" w:eastAsia="Arial" w:hAnsi="Arial" w:cs="Arial"/>
          <w:spacing w:val="5"/>
          <w:sz w:val="24"/>
          <w:szCs w:val="24"/>
        </w:rPr>
        <w:t>t</w:t>
      </w:r>
      <w:r w:rsidRPr="00DE2DDF">
        <w:rPr>
          <w:rFonts w:ascii="Arial" w:eastAsia="Arial" w:hAnsi="Arial" w:cs="Arial"/>
          <w:sz w:val="24"/>
          <w:szCs w:val="24"/>
        </w:rPr>
        <w:t>he</w:t>
      </w:r>
      <w:r w:rsidRPr="00DE2DDF">
        <w:rPr>
          <w:rFonts w:ascii="Arial" w:eastAsia="Arial" w:hAnsi="Arial" w:cs="Arial"/>
          <w:spacing w:val="-1"/>
          <w:sz w:val="24"/>
          <w:szCs w:val="24"/>
        </w:rPr>
        <w:t xml:space="preserve"> </w:t>
      </w:r>
      <w:r w:rsidRPr="00DE2DDF">
        <w:rPr>
          <w:rFonts w:ascii="Arial" w:eastAsia="Arial" w:hAnsi="Arial" w:cs="Arial"/>
          <w:sz w:val="24"/>
          <w:szCs w:val="24"/>
        </w:rPr>
        <w:t>Blue</w:t>
      </w:r>
      <w:r w:rsidRPr="00DE2DDF">
        <w:rPr>
          <w:rFonts w:ascii="Arial" w:eastAsia="Arial" w:hAnsi="Arial" w:cs="Arial"/>
          <w:spacing w:val="-3"/>
          <w:sz w:val="24"/>
          <w:szCs w:val="24"/>
        </w:rPr>
        <w:t>p</w:t>
      </w:r>
      <w:r w:rsidRPr="00DE2DDF">
        <w:rPr>
          <w:rFonts w:ascii="Arial" w:eastAsia="Arial" w:hAnsi="Arial" w:cs="Arial"/>
          <w:sz w:val="24"/>
          <w:szCs w:val="24"/>
        </w:rPr>
        <w:t>r</w:t>
      </w:r>
      <w:r w:rsidRPr="00DE2DDF">
        <w:rPr>
          <w:rFonts w:ascii="Arial" w:eastAsia="Arial" w:hAnsi="Arial" w:cs="Arial"/>
          <w:spacing w:val="-2"/>
          <w:sz w:val="24"/>
          <w:szCs w:val="24"/>
        </w:rPr>
        <w:t>i</w:t>
      </w:r>
      <w:r w:rsidRPr="00DE2DDF">
        <w:rPr>
          <w:rFonts w:ascii="Arial" w:eastAsia="Arial" w:hAnsi="Arial" w:cs="Arial"/>
          <w:sz w:val="24"/>
          <w:szCs w:val="24"/>
        </w:rPr>
        <w:t xml:space="preserve">nt </w:t>
      </w:r>
      <w:r w:rsidRPr="00DE2DDF">
        <w:rPr>
          <w:rFonts w:ascii="Arial" w:eastAsia="Arial" w:hAnsi="Arial" w:cs="Arial"/>
          <w:spacing w:val="1"/>
          <w:sz w:val="24"/>
          <w:szCs w:val="24"/>
        </w:rPr>
        <w:t>f</w:t>
      </w:r>
      <w:r w:rsidRPr="00DE2DDF">
        <w:rPr>
          <w:rFonts w:ascii="Arial" w:eastAsia="Arial" w:hAnsi="Arial" w:cs="Arial"/>
          <w:spacing w:val="-3"/>
          <w:sz w:val="24"/>
          <w:szCs w:val="24"/>
        </w:rPr>
        <w:t>o</w:t>
      </w:r>
      <w:r w:rsidRPr="00DE2DDF">
        <w:rPr>
          <w:rFonts w:ascii="Arial" w:eastAsia="Arial" w:hAnsi="Arial" w:cs="Arial"/>
          <w:spacing w:val="1"/>
          <w:sz w:val="24"/>
          <w:szCs w:val="24"/>
        </w:rPr>
        <w:t>c</w:t>
      </w:r>
      <w:r w:rsidRPr="00DE2DDF">
        <w:rPr>
          <w:rFonts w:ascii="Arial" w:eastAsia="Arial" w:hAnsi="Arial" w:cs="Arial"/>
          <w:sz w:val="24"/>
          <w:szCs w:val="24"/>
        </w:rPr>
        <w:t>uses on</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f</w:t>
      </w:r>
      <w:r w:rsidRPr="00DE2DDF">
        <w:rPr>
          <w:rFonts w:ascii="Arial" w:eastAsia="Arial" w:hAnsi="Arial" w:cs="Arial"/>
          <w:sz w:val="24"/>
          <w:szCs w:val="24"/>
        </w:rPr>
        <w:t>i</w:t>
      </w:r>
      <w:r w:rsidRPr="00DE2DDF">
        <w:rPr>
          <w:rFonts w:ascii="Arial" w:eastAsia="Arial" w:hAnsi="Arial" w:cs="Arial"/>
          <w:spacing w:val="-4"/>
          <w:sz w:val="24"/>
          <w:szCs w:val="24"/>
        </w:rPr>
        <w:t>v</w:t>
      </w:r>
      <w:r w:rsidRPr="00DE2DDF">
        <w:rPr>
          <w:rFonts w:ascii="Arial" w:eastAsia="Arial" w:hAnsi="Arial" w:cs="Arial"/>
          <w:sz w:val="24"/>
          <w:szCs w:val="24"/>
        </w:rPr>
        <w:t>e</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f</w:t>
      </w:r>
      <w:r w:rsidRPr="00DE2DDF">
        <w:rPr>
          <w:rFonts w:ascii="Arial" w:eastAsia="Arial" w:hAnsi="Arial" w:cs="Arial"/>
          <w:sz w:val="24"/>
          <w:szCs w:val="24"/>
        </w:rPr>
        <w:t>unda</w:t>
      </w:r>
      <w:r w:rsidRPr="00DE2DDF">
        <w:rPr>
          <w:rFonts w:ascii="Arial" w:eastAsia="Arial" w:hAnsi="Arial" w:cs="Arial"/>
          <w:spacing w:val="-2"/>
          <w:sz w:val="24"/>
          <w:szCs w:val="24"/>
        </w:rPr>
        <w:t>m</w:t>
      </w:r>
      <w:r w:rsidRPr="00DE2DDF">
        <w:rPr>
          <w:rFonts w:ascii="Arial" w:eastAsia="Arial" w:hAnsi="Arial" w:cs="Arial"/>
          <w:sz w:val="24"/>
          <w:szCs w:val="24"/>
        </w:rPr>
        <w:t>en</w:t>
      </w:r>
      <w:r w:rsidRPr="00DE2DDF">
        <w:rPr>
          <w:rFonts w:ascii="Arial" w:eastAsia="Arial" w:hAnsi="Arial" w:cs="Arial"/>
          <w:spacing w:val="1"/>
          <w:sz w:val="24"/>
          <w:szCs w:val="24"/>
        </w:rPr>
        <w:t>t</w:t>
      </w:r>
      <w:r w:rsidRPr="00DE2DDF">
        <w:rPr>
          <w:rFonts w:ascii="Arial" w:eastAsia="Arial" w:hAnsi="Arial" w:cs="Arial"/>
          <w:sz w:val="24"/>
          <w:szCs w:val="24"/>
        </w:rPr>
        <w:t>al</w:t>
      </w:r>
      <w:r w:rsidRPr="00DE2DDF">
        <w:rPr>
          <w:rFonts w:ascii="Arial" w:eastAsia="Arial" w:hAnsi="Arial" w:cs="Arial"/>
          <w:spacing w:val="-1"/>
          <w:sz w:val="24"/>
          <w:szCs w:val="24"/>
        </w:rPr>
        <w:t xml:space="preserve"> c</w:t>
      </w:r>
      <w:r w:rsidRPr="00DE2DDF">
        <w:rPr>
          <w:rFonts w:ascii="Arial" w:eastAsia="Arial" w:hAnsi="Arial" w:cs="Arial"/>
          <w:sz w:val="24"/>
          <w:szCs w:val="24"/>
        </w:rPr>
        <w:t>areer</w:t>
      </w:r>
      <w:r w:rsidRPr="00DE2DDF">
        <w:rPr>
          <w:rFonts w:ascii="Arial" w:eastAsia="Arial" w:hAnsi="Arial" w:cs="Arial"/>
          <w:spacing w:val="-3"/>
          <w:sz w:val="24"/>
          <w:szCs w:val="24"/>
        </w:rPr>
        <w:t xml:space="preserve"> </w:t>
      </w:r>
      <w:r w:rsidRPr="00DE2DDF">
        <w:rPr>
          <w:rFonts w:ascii="Arial" w:eastAsia="Arial" w:hAnsi="Arial" w:cs="Arial"/>
          <w:sz w:val="24"/>
          <w:szCs w:val="24"/>
        </w:rPr>
        <w:t>de</w:t>
      </w:r>
      <w:r w:rsidRPr="00DE2DDF">
        <w:rPr>
          <w:rFonts w:ascii="Arial" w:eastAsia="Arial" w:hAnsi="Arial" w:cs="Arial"/>
          <w:spacing w:val="-4"/>
          <w:sz w:val="24"/>
          <w:szCs w:val="24"/>
        </w:rPr>
        <w:t>v</w:t>
      </w:r>
      <w:r w:rsidRPr="00DE2DDF">
        <w:rPr>
          <w:rFonts w:ascii="Arial" w:eastAsia="Arial" w:hAnsi="Arial" w:cs="Arial"/>
          <w:sz w:val="24"/>
          <w:szCs w:val="24"/>
        </w:rPr>
        <w:t>elop</w:t>
      </w:r>
      <w:r w:rsidRPr="00DE2DDF">
        <w:rPr>
          <w:rFonts w:ascii="Arial" w:eastAsia="Arial" w:hAnsi="Arial" w:cs="Arial"/>
          <w:spacing w:val="-1"/>
          <w:sz w:val="24"/>
          <w:szCs w:val="24"/>
        </w:rPr>
        <w:t>m</w:t>
      </w:r>
      <w:r w:rsidRPr="00DE2DDF">
        <w:rPr>
          <w:rFonts w:ascii="Arial" w:eastAsia="Arial" w:hAnsi="Arial" w:cs="Arial"/>
          <w:sz w:val="24"/>
          <w:szCs w:val="24"/>
        </w:rPr>
        <w:t>ent pa</w:t>
      </w:r>
      <w:r w:rsidRPr="00DE2DDF">
        <w:rPr>
          <w:rFonts w:ascii="Arial" w:eastAsia="Arial" w:hAnsi="Arial" w:cs="Arial"/>
          <w:spacing w:val="1"/>
          <w:sz w:val="24"/>
          <w:szCs w:val="24"/>
        </w:rPr>
        <w:t>t</w:t>
      </w:r>
      <w:r w:rsidRPr="00DE2DDF">
        <w:rPr>
          <w:rFonts w:ascii="Arial" w:eastAsia="Arial" w:hAnsi="Arial" w:cs="Arial"/>
          <w:sz w:val="24"/>
          <w:szCs w:val="24"/>
        </w:rPr>
        <w:t>h</w:t>
      </w:r>
      <w:r w:rsidRPr="00DE2DDF">
        <w:rPr>
          <w:rFonts w:ascii="Arial" w:eastAsia="Arial" w:hAnsi="Arial" w:cs="Arial"/>
          <w:spacing w:val="-4"/>
          <w:sz w:val="24"/>
          <w:szCs w:val="24"/>
        </w:rPr>
        <w:t>w</w:t>
      </w:r>
      <w:r w:rsidRPr="00DE2DDF">
        <w:rPr>
          <w:rFonts w:ascii="Arial" w:eastAsia="Arial" w:hAnsi="Arial" w:cs="Arial"/>
          <w:spacing w:val="2"/>
          <w:sz w:val="24"/>
          <w:szCs w:val="24"/>
        </w:rPr>
        <w:t>a</w:t>
      </w:r>
      <w:r w:rsidRPr="00DE2DDF">
        <w:rPr>
          <w:rFonts w:ascii="Arial" w:eastAsia="Arial" w:hAnsi="Arial" w:cs="Arial"/>
          <w:spacing w:val="-4"/>
          <w:sz w:val="24"/>
          <w:szCs w:val="24"/>
        </w:rPr>
        <w:t>y</w:t>
      </w:r>
      <w:r w:rsidRPr="00DE2DDF">
        <w:rPr>
          <w:rFonts w:ascii="Arial" w:eastAsia="Arial" w:hAnsi="Arial" w:cs="Arial"/>
          <w:sz w:val="24"/>
          <w:szCs w:val="24"/>
        </w:rPr>
        <w:t>s</w:t>
      </w:r>
      <w:r w:rsidRPr="00DE2DDF">
        <w:rPr>
          <w:rFonts w:ascii="Arial" w:eastAsia="Arial" w:hAnsi="Arial" w:cs="Arial"/>
          <w:spacing w:val="4"/>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o</w:t>
      </w:r>
      <w:r w:rsidRPr="00DE2DDF">
        <w:rPr>
          <w:rFonts w:ascii="Arial" w:eastAsia="Arial" w:hAnsi="Arial" w:cs="Arial"/>
          <w:spacing w:val="-1"/>
          <w:sz w:val="24"/>
          <w:szCs w:val="24"/>
        </w:rPr>
        <w:t xml:space="preserve"> C</w:t>
      </w:r>
      <w:r w:rsidRPr="00DE2DDF">
        <w:rPr>
          <w:rFonts w:ascii="Arial" w:eastAsia="Arial" w:hAnsi="Arial" w:cs="Arial"/>
          <w:spacing w:val="1"/>
          <w:sz w:val="24"/>
          <w:szCs w:val="24"/>
        </w:rPr>
        <w:t>I</w:t>
      </w:r>
      <w:r w:rsidRPr="00DE2DDF">
        <w:rPr>
          <w:rFonts w:ascii="Arial" w:eastAsia="Arial" w:hAnsi="Arial" w:cs="Arial"/>
          <w:spacing w:val="-2"/>
          <w:sz w:val="24"/>
          <w:szCs w:val="24"/>
        </w:rPr>
        <w:t>E</w:t>
      </w:r>
      <w:r w:rsidRPr="00DE2DDF">
        <w:rPr>
          <w:rFonts w:ascii="Arial" w:eastAsia="Arial" w:hAnsi="Arial" w:cs="Arial"/>
          <w:sz w:val="24"/>
          <w:szCs w:val="24"/>
        </w:rPr>
        <w:t xml:space="preserve">: </w:t>
      </w:r>
      <w:r w:rsidRPr="00DE2DDF">
        <w:rPr>
          <w:rFonts w:ascii="Arial" w:eastAsia="Arial" w:hAnsi="Arial" w:cs="Arial"/>
          <w:spacing w:val="1"/>
          <w:sz w:val="24"/>
          <w:szCs w:val="24"/>
        </w:rPr>
        <w:t>t</w:t>
      </w:r>
      <w:r w:rsidRPr="00DE2DDF">
        <w:rPr>
          <w:rFonts w:ascii="Arial" w:eastAsia="Arial" w:hAnsi="Arial" w:cs="Arial"/>
          <w:spacing w:val="-2"/>
          <w:sz w:val="24"/>
          <w:szCs w:val="24"/>
        </w:rPr>
        <w:t>r</w:t>
      </w:r>
      <w:r w:rsidRPr="00DE2DDF">
        <w:rPr>
          <w:rFonts w:ascii="Arial" w:eastAsia="Arial" w:hAnsi="Arial" w:cs="Arial"/>
          <w:sz w:val="24"/>
          <w:szCs w:val="24"/>
        </w:rPr>
        <w:t>an</w:t>
      </w:r>
      <w:r w:rsidRPr="00DE2DDF">
        <w:rPr>
          <w:rFonts w:ascii="Arial" w:eastAsia="Arial" w:hAnsi="Arial" w:cs="Arial"/>
          <w:spacing w:val="1"/>
          <w:sz w:val="24"/>
          <w:szCs w:val="24"/>
        </w:rPr>
        <w:t>s</w:t>
      </w:r>
      <w:r w:rsidRPr="00DE2DDF">
        <w:rPr>
          <w:rFonts w:ascii="Arial" w:eastAsia="Arial" w:hAnsi="Arial" w:cs="Arial"/>
          <w:spacing w:val="-2"/>
          <w:sz w:val="24"/>
          <w:szCs w:val="24"/>
        </w:rPr>
        <w:t>i</w:t>
      </w:r>
      <w:r w:rsidRPr="00DE2DDF">
        <w:rPr>
          <w:rFonts w:ascii="Arial" w:eastAsia="Arial" w:hAnsi="Arial" w:cs="Arial"/>
          <w:spacing w:val="1"/>
          <w:sz w:val="24"/>
          <w:szCs w:val="24"/>
        </w:rPr>
        <w:t>t</w:t>
      </w:r>
      <w:r w:rsidRPr="00DE2DDF">
        <w:rPr>
          <w:rFonts w:ascii="Arial" w:eastAsia="Arial" w:hAnsi="Arial" w:cs="Arial"/>
          <w:sz w:val="24"/>
          <w:szCs w:val="24"/>
        </w:rPr>
        <w:t>ion</w:t>
      </w:r>
      <w:r w:rsidRPr="00DE2DDF">
        <w:rPr>
          <w:rFonts w:ascii="Arial" w:eastAsia="Arial" w:hAnsi="Arial" w:cs="Arial"/>
          <w:spacing w:val="-1"/>
          <w:sz w:val="24"/>
          <w:szCs w:val="24"/>
        </w:rPr>
        <w:t xml:space="preserve"> </w:t>
      </w:r>
      <w:r w:rsidRPr="00DE2DDF">
        <w:rPr>
          <w:rFonts w:ascii="Arial" w:eastAsia="Arial" w:hAnsi="Arial" w:cs="Arial"/>
          <w:spacing w:val="1"/>
          <w:sz w:val="24"/>
          <w:szCs w:val="24"/>
        </w:rPr>
        <w:t>s</w:t>
      </w:r>
      <w:r w:rsidRPr="00DE2DDF">
        <w:rPr>
          <w:rFonts w:ascii="Arial" w:eastAsia="Arial" w:hAnsi="Arial" w:cs="Arial"/>
          <w:sz w:val="24"/>
          <w:szCs w:val="24"/>
        </w:rPr>
        <w:t>er</w:t>
      </w:r>
      <w:r w:rsidRPr="00DE2DDF">
        <w:rPr>
          <w:rFonts w:ascii="Arial" w:eastAsia="Arial" w:hAnsi="Arial" w:cs="Arial"/>
          <w:spacing w:val="-4"/>
          <w:sz w:val="24"/>
          <w:szCs w:val="24"/>
        </w:rPr>
        <w:t>v</w:t>
      </w:r>
      <w:r w:rsidRPr="00DE2DDF">
        <w:rPr>
          <w:rFonts w:ascii="Arial" w:eastAsia="Arial" w:hAnsi="Arial" w:cs="Arial"/>
          <w:sz w:val="24"/>
          <w:szCs w:val="24"/>
        </w:rPr>
        <w:t>i</w:t>
      </w:r>
      <w:r w:rsidRPr="00DE2DDF">
        <w:rPr>
          <w:rFonts w:ascii="Arial" w:eastAsia="Arial" w:hAnsi="Arial" w:cs="Arial"/>
          <w:spacing w:val="1"/>
          <w:sz w:val="24"/>
          <w:szCs w:val="24"/>
        </w:rPr>
        <w:t>c</w:t>
      </w:r>
      <w:r w:rsidRPr="00DE2DDF">
        <w:rPr>
          <w:rFonts w:ascii="Arial" w:eastAsia="Arial" w:hAnsi="Arial" w:cs="Arial"/>
          <w:spacing w:val="-3"/>
          <w:sz w:val="24"/>
          <w:szCs w:val="24"/>
        </w:rPr>
        <w:t>e</w:t>
      </w:r>
      <w:r w:rsidRPr="00DE2DDF">
        <w:rPr>
          <w:rFonts w:ascii="Arial" w:eastAsia="Arial" w:hAnsi="Arial" w:cs="Arial"/>
          <w:spacing w:val="3"/>
          <w:sz w:val="24"/>
          <w:szCs w:val="24"/>
        </w:rPr>
        <w:t>s</w:t>
      </w:r>
      <w:r w:rsidRPr="00DE2DDF">
        <w:rPr>
          <w:rFonts w:ascii="Arial" w:eastAsia="Arial" w:hAnsi="Arial" w:cs="Arial"/>
          <w:sz w:val="24"/>
          <w:szCs w:val="24"/>
        </w:rPr>
        <w:t xml:space="preserve">; </w:t>
      </w:r>
      <w:r w:rsidRPr="00DE2DDF">
        <w:rPr>
          <w:rFonts w:ascii="Arial" w:eastAsia="Arial" w:hAnsi="Arial" w:cs="Arial"/>
          <w:spacing w:val="-3"/>
          <w:sz w:val="24"/>
          <w:szCs w:val="24"/>
        </w:rPr>
        <w:t>a</w:t>
      </w:r>
      <w:r w:rsidRPr="00DE2DDF">
        <w:rPr>
          <w:rFonts w:ascii="Arial" w:eastAsia="Arial" w:hAnsi="Arial" w:cs="Arial"/>
          <w:sz w:val="24"/>
          <w:szCs w:val="24"/>
        </w:rPr>
        <w:t>dult pa</w:t>
      </w:r>
      <w:r w:rsidRPr="00DE2DDF">
        <w:rPr>
          <w:rFonts w:ascii="Arial" w:eastAsia="Arial" w:hAnsi="Arial" w:cs="Arial"/>
          <w:spacing w:val="1"/>
          <w:sz w:val="24"/>
          <w:szCs w:val="24"/>
        </w:rPr>
        <w:t>t</w:t>
      </w:r>
      <w:r w:rsidRPr="00DE2DDF">
        <w:rPr>
          <w:rFonts w:ascii="Arial" w:eastAsia="Arial" w:hAnsi="Arial" w:cs="Arial"/>
          <w:sz w:val="24"/>
          <w:szCs w:val="24"/>
        </w:rPr>
        <w:t>h</w:t>
      </w:r>
      <w:r w:rsidRPr="00DE2DDF">
        <w:rPr>
          <w:rFonts w:ascii="Arial" w:eastAsia="Arial" w:hAnsi="Arial" w:cs="Arial"/>
          <w:spacing w:val="-4"/>
          <w:sz w:val="24"/>
          <w:szCs w:val="24"/>
        </w:rPr>
        <w:t>w</w:t>
      </w:r>
      <w:r w:rsidRPr="00DE2DDF">
        <w:rPr>
          <w:rFonts w:ascii="Arial" w:eastAsia="Arial" w:hAnsi="Arial" w:cs="Arial"/>
          <w:sz w:val="24"/>
          <w:szCs w:val="24"/>
        </w:rPr>
        <w:t>a</w:t>
      </w:r>
      <w:r w:rsidRPr="00DE2DDF">
        <w:rPr>
          <w:rFonts w:ascii="Arial" w:eastAsia="Arial" w:hAnsi="Arial" w:cs="Arial"/>
          <w:spacing w:val="-4"/>
          <w:sz w:val="24"/>
          <w:szCs w:val="24"/>
        </w:rPr>
        <w:t>y</w:t>
      </w:r>
      <w:r w:rsidRPr="00DE2DDF">
        <w:rPr>
          <w:rFonts w:ascii="Arial" w:eastAsia="Arial" w:hAnsi="Arial" w:cs="Arial"/>
          <w:sz w:val="24"/>
          <w:szCs w:val="24"/>
        </w:rPr>
        <w:t>s</w:t>
      </w:r>
      <w:r w:rsidRPr="00DE2DDF">
        <w:rPr>
          <w:rFonts w:ascii="Arial" w:eastAsia="Arial" w:hAnsi="Arial" w:cs="Arial"/>
          <w:spacing w:val="2"/>
          <w:sz w:val="24"/>
          <w:szCs w:val="24"/>
        </w:rPr>
        <w:t xml:space="preserve"> </w:t>
      </w:r>
      <w:r w:rsidRPr="00DE2DDF">
        <w:rPr>
          <w:rFonts w:ascii="Arial" w:eastAsia="Arial" w:hAnsi="Arial" w:cs="Arial"/>
          <w:spacing w:val="1"/>
          <w:sz w:val="24"/>
          <w:szCs w:val="24"/>
        </w:rPr>
        <w:t>t</w:t>
      </w:r>
      <w:r w:rsidRPr="00DE2DDF">
        <w:rPr>
          <w:rFonts w:ascii="Arial" w:eastAsia="Arial" w:hAnsi="Arial" w:cs="Arial"/>
          <w:sz w:val="24"/>
          <w:szCs w:val="24"/>
        </w:rPr>
        <w:t>o</w:t>
      </w:r>
      <w:r w:rsidRPr="00DE2DDF">
        <w:rPr>
          <w:rFonts w:ascii="Arial" w:eastAsia="Arial" w:hAnsi="Arial" w:cs="Arial"/>
          <w:spacing w:val="-1"/>
          <w:sz w:val="24"/>
          <w:szCs w:val="24"/>
        </w:rPr>
        <w:t xml:space="preserve"> </w:t>
      </w:r>
      <w:r w:rsidRPr="00DE2DDF">
        <w:rPr>
          <w:rFonts w:ascii="Arial" w:eastAsia="Arial" w:hAnsi="Arial" w:cs="Arial"/>
          <w:spacing w:val="-3"/>
          <w:sz w:val="24"/>
          <w:szCs w:val="24"/>
        </w:rPr>
        <w:t>e</w:t>
      </w:r>
      <w:r w:rsidRPr="00DE2DDF">
        <w:rPr>
          <w:rFonts w:ascii="Arial" w:eastAsia="Arial" w:hAnsi="Arial" w:cs="Arial"/>
          <w:spacing w:val="-1"/>
          <w:sz w:val="24"/>
          <w:szCs w:val="24"/>
        </w:rPr>
        <w:t>m</w:t>
      </w:r>
      <w:r w:rsidRPr="00DE2DDF">
        <w:rPr>
          <w:rFonts w:ascii="Arial" w:eastAsia="Arial" w:hAnsi="Arial" w:cs="Arial"/>
          <w:sz w:val="24"/>
          <w:szCs w:val="24"/>
        </w:rPr>
        <w:t>plo</w:t>
      </w:r>
      <w:r w:rsidRPr="00DE2DDF">
        <w:rPr>
          <w:rFonts w:ascii="Arial" w:eastAsia="Arial" w:hAnsi="Arial" w:cs="Arial"/>
          <w:spacing w:val="-4"/>
          <w:sz w:val="24"/>
          <w:szCs w:val="24"/>
        </w:rPr>
        <w:t>y</w:t>
      </w:r>
      <w:r w:rsidRPr="00DE2DDF">
        <w:rPr>
          <w:rFonts w:ascii="Arial" w:eastAsia="Arial" w:hAnsi="Arial" w:cs="Arial"/>
          <w:spacing w:val="-1"/>
          <w:sz w:val="24"/>
          <w:szCs w:val="24"/>
        </w:rPr>
        <w:t>m</w:t>
      </w:r>
      <w:r w:rsidRPr="00DE2DDF">
        <w:rPr>
          <w:rFonts w:ascii="Arial" w:eastAsia="Arial" w:hAnsi="Arial" w:cs="Arial"/>
          <w:sz w:val="24"/>
          <w:szCs w:val="24"/>
        </w:rPr>
        <w:t>en</w:t>
      </w:r>
      <w:r w:rsidRPr="00DE2DDF">
        <w:rPr>
          <w:rFonts w:ascii="Arial" w:eastAsia="Arial" w:hAnsi="Arial" w:cs="Arial"/>
          <w:spacing w:val="3"/>
          <w:sz w:val="24"/>
          <w:szCs w:val="24"/>
        </w:rPr>
        <w:t>t</w:t>
      </w:r>
      <w:r w:rsidRPr="00DE2DDF">
        <w:rPr>
          <w:rFonts w:ascii="Arial" w:eastAsia="Arial" w:hAnsi="Arial" w:cs="Arial"/>
          <w:sz w:val="24"/>
          <w:szCs w:val="24"/>
        </w:rPr>
        <w:t>;</w:t>
      </w:r>
      <w:r w:rsidRPr="00DE2DDF">
        <w:rPr>
          <w:rFonts w:ascii="Arial" w:eastAsia="Arial" w:hAnsi="Arial" w:cs="Arial"/>
          <w:spacing w:val="2"/>
          <w:sz w:val="24"/>
          <w:szCs w:val="24"/>
        </w:rPr>
        <w:t xml:space="preserve"> </w:t>
      </w:r>
      <w:r w:rsidRPr="00DE2DDF">
        <w:rPr>
          <w:rFonts w:ascii="Arial" w:eastAsia="Arial" w:hAnsi="Arial" w:cs="Arial"/>
          <w:sz w:val="24"/>
          <w:szCs w:val="24"/>
        </w:rPr>
        <w:t>po</w:t>
      </w:r>
      <w:r w:rsidRPr="00DE2DDF">
        <w:rPr>
          <w:rFonts w:ascii="Arial" w:eastAsia="Arial" w:hAnsi="Arial" w:cs="Arial"/>
          <w:spacing w:val="-1"/>
          <w:sz w:val="24"/>
          <w:szCs w:val="24"/>
        </w:rPr>
        <w:t>s</w:t>
      </w:r>
      <w:r w:rsidRPr="00DE2DDF">
        <w:rPr>
          <w:rFonts w:ascii="Arial" w:eastAsia="Arial" w:hAnsi="Arial" w:cs="Arial"/>
          <w:spacing w:val="1"/>
          <w:sz w:val="24"/>
          <w:szCs w:val="24"/>
        </w:rPr>
        <w:t>t</w:t>
      </w:r>
      <w:r w:rsidRPr="00DE2DDF">
        <w:rPr>
          <w:rFonts w:ascii="Arial" w:eastAsia="Arial" w:hAnsi="Arial" w:cs="Arial"/>
          <w:spacing w:val="-2"/>
          <w:sz w:val="24"/>
          <w:szCs w:val="24"/>
        </w:rPr>
        <w:t>-</w:t>
      </w:r>
      <w:r w:rsidRPr="00DE2DDF">
        <w:rPr>
          <w:rFonts w:ascii="Arial" w:eastAsia="Arial" w:hAnsi="Arial" w:cs="Arial"/>
          <w:spacing w:val="1"/>
          <w:sz w:val="24"/>
          <w:szCs w:val="24"/>
        </w:rPr>
        <w:t>s</w:t>
      </w:r>
      <w:r w:rsidRPr="00DE2DDF">
        <w:rPr>
          <w:rFonts w:ascii="Arial" w:eastAsia="Arial" w:hAnsi="Arial" w:cs="Arial"/>
          <w:spacing w:val="-3"/>
          <w:sz w:val="24"/>
          <w:szCs w:val="24"/>
        </w:rPr>
        <w:t>e</w:t>
      </w:r>
      <w:r w:rsidRPr="00DE2DDF">
        <w:rPr>
          <w:rFonts w:ascii="Arial" w:eastAsia="Arial" w:hAnsi="Arial" w:cs="Arial"/>
          <w:spacing w:val="1"/>
          <w:sz w:val="24"/>
          <w:szCs w:val="24"/>
        </w:rPr>
        <w:t>c</w:t>
      </w:r>
      <w:r w:rsidRPr="00DE2DDF">
        <w:rPr>
          <w:rFonts w:ascii="Arial" w:eastAsia="Arial" w:hAnsi="Arial" w:cs="Arial"/>
          <w:sz w:val="24"/>
          <w:szCs w:val="24"/>
        </w:rPr>
        <w:t>ondary</w:t>
      </w:r>
      <w:r w:rsidRPr="00DE2DDF">
        <w:rPr>
          <w:rFonts w:ascii="Arial" w:eastAsia="Arial" w:hAnsi="Arial" w:cs="Arial"/>
          <w:spacing w:val="-2"/>
          <w:sz w:val="24"/>
          <w:szCs w:val="24"/>
        </w:rPr>
        <w:t xml:space="preserve"> </w:t>
      </w:r>
      <w:r w:rsidRPr="00DE2DDF">
        <w:rPr>
          <w:rFonts w:ascii="Arial" w:eastAsia="Arial" w:hAnsi="Arial" w:cs="Arial"/>
          <w:sz w:val="24"/>
          <w:szCs w:val="24"/>
        </w:rPr>
        <w:t>edu</w:t>
      </w:r>
      <w:r w:rsidRPr="00DE2DDF">
        <w:rPr>
          <w:rFonts w:ascii="Arial" w:eastAsia="Arial" w:hAnsi="Arial" w:cs="Arial"/>
          <w:spacing w:val="-2"/>
          <w:sz w:val="24"/>
          <w:szCs w:val="24"/>
        </w:rPr>
        <w:t>c</w:t>
      </w:r>
      <w:r w:rsidRPr="00DE2DDF">
        <w:rPr>
          <w:rFonts w:ascii="Arial" w:eastAsia="Arial" w:hAnsi="Arial" w:cs="Arial"/>
          <w:sz w:val="24"/>
          <w:szCs w:val="24"/>
        </w:rPr>
        <w:t>a</w:t>
      </w:r>
      <w:r w:rsidRPr="00DE2DDF">
        <w:rPr>
          <w:rFonts w:ascii="Arial" w:eastAsia="Arial" w:hAnsi="Arial" w:cs="Arial"/>
          <w:spacing w:val="1"/>
          <w:sz w:val="24"/>
          <w:szCs w:val="24"/>
        </w:rPr>
        <w:t>t</w:t>
      </w:r>
      <w:r w:rsidRPr="00DE2DDF">
        <w:rPr>
          <w:rFonts w:ascii="Arial" w:eastAsia="Arial" w:hAnsi="Arial" w:cs="Arial"/>
          <w:sz w:val="24"/>
          <w:szCs w:val="24"/>
        </w:rPr>
        <w:t>ion</w:t>
      </w:r>
      <w:r w:rsidRPr="00DE2DDF">
        <w:rPr>
          <w:rFonts w:ascii="Arial" w:eastAsia="Arial" w:hAnsi="Arial" w:cs="Arial"/>
          <w:spacing w:val="-3"/>
          <w:sz w:val="24"/>
          <w:szCs w:val="24"/>
        </w:rPr>
        <w:t xml:space="preserve"> </w:t>
      </w:r>
      <w:r w:rsidRPr="00DE2DDF">
        <w:rPr>
          <w:rFonts w:ascii="Arial" w:eastAsia="Arial" w:hAnsi="Arial" w:cs="Arial"/>
          <w:sz w:val="24"/>
          <w:szCs w:val="24"/>
        </w:rPr>
        <w:t>(PSE) a</w:t>
      </w:r>
      <w:r w:rsidRPr="00DE2DDF">
        <w:rPr>
          <w:rFonts w:ascii="Arial" w:eastAsia="Arial" w:hAnsi="Arial" w:cs="Arial"/>
          <w:spacing w:val="-1"/>
          <w:sz w:val="24"/>
          <w:szCs w:val="24"/>
        </w:rPr>
        <w:t>c</w:t>
      </w:r>
      <w:r w:rsidRPr="00DE2DDF">
        <w:rPr>
          <w:rFonts w:ascii="Arial" w:eastAsia="Arial" w:hAnsi="Arial" w:cs="Arial"/>
          <w:spacing w:val="1"/>
          <w:sz w:val="24"/>
          <w:szCs w:val="24"/>
        </w:rPr>
        <w:t>t</w:t>
      </w:r>
      <w:r w:rsidRPr="00DE2DDF">
        <w:rPr>
          <w:rFonts w:ascii="Arial" w:eastAsia="Arial" w:hAnsi="Arial" w:cs="Arial"/>
          <w:sz w:val="24"/>
          <w:szCs w:val="24"/>
        </w:rPr>
        <w:t>i</w:t>
      </w:r>
      <w:r w:rsidRPr="00DE2DDF">
        <w:rPr>
          <w:rFonts w:ascii="Arial" w:eastAsia="Arial" w:hAnsi="Arial" w:cs="Arial"/>
          <w:spacing w:val="-4"/>
          <w:sz w:val="24"/>
          <w:szCs w:val="24"/>
        </w:rPr>
        <w:t>v</w:t>
      </w:r>
      <w:r w:rsidRPr="00DE2DDF">
        <w:rPr>
          <w:rFonts w:ascii="Arial" w:eastAsia="Arial" w:hAnsi="Arial" w:cs="Arial"/>
          <w:sz w:val="24"/>
          <w:szCs w:val="24"/>
        </w:rPr>
        <w:t>i</w:t>
      </w:r>
      <w:r w:rsidRPr="00DE2DDF">
        <w:rPr>
          <w:rFonts w:ascii="Arial" w:eastAsia="Arial" w:hAnsi="Arial" w:cs="Arial"/>
          <w:spacing w:val="1"/>
          <w:sz w:val="24"/>
          <w:szCs w:val="24"/>
        </w:rPr>
        <w:t>t</w:t>
      </w:r>
      <w:r w:rsidRPr="00DE2DDF">
        <w:rPr>
          <w:rFonts w:ascii="Arial" w:eastAsia="Arial" w:hAnsi="Arial" w:cs="Arial"/>
          <w:sz w:val="24"/>
          <w:szCs w:val="24"/>
        </w:rPr>
        <w:t xml:space="preserve">ies; </w:t>
      </w:r>
      <w:r w:rsidRPr="00DE2DDF">
        <w:rPr>
          <w:rFonts w:ascii="Arial" w:eastAsia="Arial" w:hAnsi="Arial" w:cs="Arial"/>
          <w:spacing w:val="1"/>
          <w:sz w:val="24"/>
          <w:szCs w:val="24"/>
        </w:rPr>
        <w:t>s</w:t>
      </w:r>
      <w:r w:rsidRPr="00DE2DDF">
        <w:rPr>
          <w:rFonts w:ascii="Arial" w:eastAsia="Arial" w:hAnsi="Arial" w:cs="Arial"/>
          <w:sz w:val="24"/>
          <w:szCs w:val="24"/>
        </w:rPr>
        <w:t>uppo</w:t>
      </w:r>
      <w:r w:rsidRPr="00DE2DDF">
        <w:rPr>
          <w:rFonts w:ascii="Arial" w:eastAsia="Arial" w:hAnsi="Arial" w:cs="Arial"/>
          <w:spacing w:val="-3"/>
          <w:sz w:val="24"/>
          <w:szCs w:val="24"/>
        </w:rPr>
        <w:t>r</w:t>
      </w:r>
      <w:r w:rsidRPr="00DE2DDF">
        <w:rPr>
          <w:rFonts w:ascii="Arial" w:eastAsia="Arial" w:hAnsi="Arial" w:cs="Arial"/>
          <w:spacing w:val="1"/>
          <w:sz w:val="24"/>
          <w:szCs w:val="24"/>
        </w:rPr>
        <w:t>t</w:t>
      </w:r>
      <w:r w:rsidRPr="00DE2DDF">
        <w:rPr>
          <w:rFonts w:ascii="Arial" w:eastAsia="Arial" w:hAnsi="Arial" w:cs="Arial"/>
          <w:sz w:val="24"/>
          <w:szCs w:val="24"/>
        </w:rPr>
        <w:t>ed</w:t>
      </w:r>
      <w:r w:rsidRPr="00DE2DDF">
        <w:rPr>
          <w:rFonts w:ascii="Arial" w:eastAsia="Arial" w:hAnsi="Arial" w:cs="Arial"/>
          <w:spacing w:val="-1"/>
          <w:sz w:val="24"/>
          <w:szCs w:val="24"/>
        </w:rPr>
        <w:t xml:space="preserve"> </w:t>
      </w:r>
      <w:r w:rsidRPr="00DE2DDF">
        <w:rPr>
          <w:rFonts w:ascii="Arial" w:eastAsia="Arial" w:hAnsi="Arial" w:cs="Arial"/>
          <w:sz w:val="24"/>
          <w:szCs w:val="24"/>
        </w:rPr>
        <w:t>e</w:t>
      </w:r>
      <w:r w:rsidRPr="00DE2DDF">
        <w:rPr>
          <w:rFonts w:ascii="Arial" w:eastAsia="Arial" w:hAnsi="Arial" w:cs="Arial"/>
          <w:spacing w:val="-1"/>
          <w:sz w:val="24"/>
          <w:szCs w:val="24"/>
        </w:rPr>
        <w:t>m</w:t>
      </w:r>
      <w:r w:rsidRPr="00DE2DDF">
        <w:rPr>
          <w:rFonts w:ascii="Arial" w:eastAsia="Arial" w:hAnsi="Arial" w:cs="Arial"/>
          <w:sz w:val="24"/>
          <w:szCs w:val="24"/>
        </w:rPr>
        <w:t>plo</w:t>
      </w:r>
      <w:r w:rsidRPr="00DE2DDF">
        <w:rPr>
          <w:rFonts w:ascii="Arial" w:eastAsia="Arial" w:hAnsi="Arial" w:cs="Arial"/>
          <w:spacing w:val="-4"/>
          <w:sz w:val="24"/>
          <w:szCs w:val="24"/>
        </w:rPr>
        <w:t>y</w:t>
      </w:r>
      <w:r w:rsidRPr="00DE2DDF">
        <w:rPr>
          <w:rFonts w:ascii="Arial" w:eastAsia="Arial" w:hAnsi="Arial" w:cs="Arial"/>
          <w:spacing w:val="-1"/>
          <w:sz w:val="24"/>
          <w:szCs w:val="24"/>
        </w:rPr>
        <w:t>m</w:t>
      </w:r>
      <w:r w:rsidRPr="00DE2DDF">
        <w:rPr>
          <w:rFonts w:ascii="Arial" w:eastAsia="Arial" w:hAnsi="Arial" w:cs="Arial"/>
          <w:sz w:val="24"/>
          <w:szCs w:val="24"/>
        </w:rPr>
        <w:t xml:space="preserve">ent </w:t>
      </w:r>
      <w:r w:rsidRPr="00DE2DDF">
        <w:rPr>
          <w:rFonts w:ascii="Arial" w:eastAsia="Arial" w:hAnsi="Arial" w:cs="Arial"/>
          <w:spacing w:val="2"/>
          <w:sz w:val="24"/>
          <w:szCs w:val="24"/>
        </w:rPr>
        <w:t>s</w:t>
      </w:r>
      <w:r w:rsidRPr="00DE2DDF">
        <w:rPr>
          <w:rFonts w:ascii="Arial" w:eastAsia="Arial" w:hAnsi="Arial" w:cs="Arial"/>
          <w:sz w:val="24"/>
          <w:szCs w:val="24"/>
        </w:rPr>
        <w:t>er</w:t>
      </w:r>
      <w:r w:rsidRPr="00DE2DDF">
        <w:rPr>
          <w:rFonts w:ascii="Arial" w:eastAsia="Arial" w:hAnsi="Arial" w:cs="Arial"/>
          <w:spacing w:val="-4"/>
          <w:sz w:val="24"/>
          <w:szCs w:val="24"/>
        </w:rPr>
        <w:t>v</w:t>
      </w:r>
      <w:r w:rsidRPr="00DE2DDF">
        <w:rPr>
          <w:rFonts w:ascii="Arial" w:eastAsia="Arial" w:hAnsi="Arial" w:cs="Arial"/>
          <w:sz w:val="24"/>
          <w:szCs w:val="24"/>
        </w:rPr>
        <w:t>i</w:t>
      </w:r>
      <w:r w:rsidRPr="00DE2DDF">
        <w:rPr>
          <w:rFonts w:ascii="Arial" w:eastAsia="Arial" w:hAnsi="Arial" w:cs="Arial"/>
          <w:spacing w:val="1"/>
          <w:sz w:val="24"/>
          <w:szCs w:val="24"/>
        </w:rPr>
        <w:t>c</w:t>
      </w:r>
      <w:r w:rsidRPr="00DE2DDF">
        <w:rPr>
          <w:rFonts w:ascii="Arial" w:eastAsia="Arial" w:hAnsi="Arial" w:cs="Arial"/>
          <w:sz w:val="24"/>
          <w:szCs w:val="24"/>
        </w:rPr>
        <w:t>e</w:t>
      </w:r>
      <w:r w:rsidRPr="00DE2DDF">
        <w:rPr>
          <w:rFonts w:ascii="Arial" w:eastAsia="Arial" w:hAnsi="Arial" w:cs="Arial"/>
          <w:spacing w:val="-1"/>
          <w:sz w:val="24"/>
          <w:szCs w:val="24"/>
        </w:rPr>
        <w:t>s</w:t>
      </w:r>
      <w:r w:rsidRPr="00DE2DDF">
        <w:rPr>
          <w:rFonts w:ascii="Arial" w:eastAsia="Arial" w:hAnsi="Arial" w:cs="Arial"/>
          <w:sz w:val="24"/>
          <w:szCs w:val="24"/>
        </w:rPr>
        <w:t xml:space="preserve">, </w:t>
      </w:r>
      <w:r w:rsidRPr="00DE2DDF">
        <w:rPr>
          <w:rFonts w:ascii="Arial" w:eastAsia="Arial" w:hAnsi="Arial" w:cs="Arial"/>
          <w:spacing w:val="1"/>
          <w:sz w:val="24"/>
          <w:szCs w:val="24"/>
        </w:rPr>
        <w:t>c</w:t>
      </w:r>
      <w:r w:rsidRPr="00DE2DDF">
        <w:rPr>
          <w:rFonts w:ascii="Arial" w:eastAsia="Arial" w:hAnsi="Arial" w:cs="Arial"/>
          <w:spacing w:val="-3"/>
          <w:sz w:val="24"/>
          <w:szCs w:val="24"/>
        </w:rPr>
        <w:t>u</w:t>
      </w:r>
      <w:r w:rsidRPr="00DE2DDF">
        <w:rPr>
          <w:rFonts w:ascii="Arial" w:eastAsia="Arial" w:hAnsi="Arial" w:cs="Arial"/>
          <w:spacing w:val="1"/>
          <w:sz w:val="24"/>
          <w:szCs w:val="24"/>
        </w:rPr>
        <w:t>s</w:t>
      </w:r>
      <w:r w:rsidRPr="00DE2DDF">
        <w:rPr>
          <w:rFonts w:ascii="Arial" w:eastAsia="Arial" w:hAnsi="Arial" w:cs="Arial"/>
          <w:spacing w:val="-1"/>
          <w:sz w:val="24"/>
          <w:szCs w:val="24"/>
        </w:rPr>
        <w:t>t</w:t>
      </w:r>
      <w:r w:rsidRPr="00DE2DDF">
        <w:rPr>
          <w:rFonts w:ascii="Arial" w:eastAsia="Arial" w:hAnsi="Arial" w:cs="Arial"/>
          <w:sz w:val="24"/>
          <w:szCs w:val="24"/>
        </w:rPr>
        <w:t>o</w:t>
      </w:r>
      <w:r w:rsidRPr="00DE2DDF">
        <w:rPr>
          <w:rFonts w:ascii="Arial" w:eastAsia="Arial" w:hAnsi="Arial" w:cs="Arial"/>
          <w:spacing w:val="-1"/>
          <w:sz w:val="24"/>
          <w:szCs w:val="24"/>
        </w:rPr>
        <w:t>m</w:t>
      </w:r>
      <w:r w:rsidRPr="00DE2DDF">
        <w:rPr>
          <w:rFonts w:ascii="Arial" w:eastAsia="Arial" w:hAnsi="Arial" w:cs="Arial"/>
          <w:sz w:val="24"/>
          <w:szCs w:val="24"/>
        </w:rPr>
        <w:t>i</w:t>
      </w:r>
      <w:r w:rsidRPr="00DE2DDF">
        <w:rPr>
          <w:rFonts w:ascii="Arial" w:eastAsia="Arial" w:hAnsi="Arial" w:cs="Arial"/>
          <w:spacing w:val="1"/>
          <w:sz w:val="24"/>
          <w:szCs w:val="24"/>
        </w:rPr>
        <w:t>z</w:t>
      </w:r>
      <w:r w:rsidRPr="00DE2DDF">
        <w:rPr>
          <w:rFonts w:ascii="Arial" w:eastAsia="Arial" w:hAnsi="Arial" w:cs="Arial"/>
          <w:sz w:val="24"/>
          <w:szCs w:val="24"/>
        </w:rPr>
        <w:t>ed</w:t>
      </w:r>
      <w:r w:rsidRPr="00DE2DDF">
        <w:rPr>
          <w:rFonts w:ascii="Arial" w:eastAsia="Arial" w:hAnsi="Arial" w:cs="Arial"/>
          <w:spacing w:val="-1"/>
          <w:sz w:val="24"/>
          <w:szCs w:val="24"/>
        </w:rPr>
        <w:t xml:space="preserve"> </w:t>
      </w:r>
      <w:r w:rsidRPr="00DE2DDF">
        <w:rPr>
          <w:rFonts w:ascii="Arial" w:eastAsia="Arial" w:hAnsi="Arial" w:cs="Arial"/>
          <w:sz w:val="24"/>
          <w:szCs w:val="24"/>
        </w:rPr>
        <w:t>e</w:t>
      </w:r>
      <w:r w:rsidRPr="00DE2DDF">
        <w:rPr>
          <w:rFonts w:ascii="Arial" w:eastAsia="Arial" w:hAnsi="Arial" w:cs="Arial"/>
          <w:spacing w:val="-1"/>
          <w:sz w:val="24"/>
          <w:szCs w:val="24"/>
        </w:rPr>
        <w:t>m</w:t>
      </w:r>
      <w:r w:rsidRPr="00DE2DDF">
        <w:rPr>
          <w:rFonts w:ascii="Arial" w:eastAsia="Arial" w:hAnsi="Arial" w:cs="Arial"/>
          <w:sz w:val="24"/>
          <w:szCs w:val="24"/>
        </w:rPr>
        <w:t>plo</w:t>
      </w:r>
      <w:r w:rsidRPr="00DE2DDF">
        <w:rPr>
          <w:rFonts w:ascii="Arial" w:eastAsia="Arial" w:hAnsi="Arial" w:cs="Arial"/>
          <w:spacing w:val="-4"/>
          <w:sz w:val="24"/>
          <w:szCs w:val="24"/>
        </w:rPr>
        <w:t>y</w:t>
      </w:r>
      <w:r w:rsidRPr="00DE2DDF">
        <w:rPr>
          <w:rFonts w:ascii="Arial" w:eastAsia="Arial" w:hAnsi="Arial" w:cs="Arial"/>
          <w:spacing w:val="-1"/>
          <w:sz w:val="24"/>
          <w:szCs w:val="24"/>
        </w:rPr>
        <w:t>m</w:t>
      </w:r>
      <w:r w:rsidRPr="00DE2DDF">
        <w:rPr>
          <w:rFonts w:ascii="Arial" w:eastAsia="Arial" w:hAnsi="Arial" w:cs="Arial"/>
          <w:sz w:val="24"/>
          <w:szCs w:val="24"/>
        </w:rPr>
        <w:t>e</w:t>
      </w:r>
      <w:r w:rsidRPr="00DE2DDF">
        <w:rPr>
          <w:rFonts w:ascii="Arial" w:eastAsia="Arial" w:hAnsi="Arial" w:cs="Arial"/>
          <w:spacing w:val="2"/>
          <w:sz w:val="24"/>
          <w:szCs w:val="24"/>
        </w:rPr>
        <w:t>n</w:t>
      </w:r>
      <w:r w:rsidRPr="00DE2DDF">
        <w:rPr>
          <w:rFonts w:ascii="Arial" w:eastAsia="Arial" w:hAnsi="Arial" w:cs="Arial"/>
          <w:sz w:val="24"/>
          <w:szCs w:val="24"/>
        </w:rPr>
        <w:t>t</w:t>
      </w:r>
      <w:r w:rsidRPr="00DE2DDF">
        <w:rPr>
          <w:rFonts w:ascii="Arial" w:eastAsia="Arial" w:hAnsi="Arial" w:cs="Arial"/>
          <w:spacing w:val="5"/>
          <w:sz w:val="24"/>
          <w:szCs w:val="24"/>
        </w:rPr>
        <w:t xml:space="preserve"> </w:t>
      </w:r>
      <w:r w:rsidRPr="00DE2DDF">
        <w:rPr>
          <w:rFonts w:ascii="Arial" w:eastAsia="Arial" w:hAnsi="Arial" w:cs="Arial"/>
          <w:sz w:val="24"/>
          <w:szCs w:val="24"/>
        </w:rPr>
        <w:t>and</w:t>
      </w:r>
      <w:r w:rsidRPr="00DE2DDF">
        <w:rPr>
          <w:rFonts w:ascii="Arial" w:eastAsia="Arial" w:hAnsi="Arial" w:cs="Arial"/>
          <w:spacing w:val="-2"/>
          <w:sz w:val="24"/>
          <w:szCs w:val="24"/>
        </w:rPr>
        <w:t xml:space="preserve"> </w:t>
      </w:r>
      <w:r w:rsidRPr="00DE2DDF">
        <w:rPr>
          <w:rFonts w:ascii="Arial" w:eastAsia="Arial" w:hAnsi="Arial" w:cs="Arial"/>
          <w:spacing w:val="-3"/>
          <w:sz w:val="24"/>
          <w:szCs w:val="24"/>
        </w:rPr>
        <w:t>o</w:t>
      </w:r>
      <w:r w:rsidRPr="00DE2DDF">
        <w:rPr>
          <w:rFonts w:ascii="Arial" w:eastAsia="Arial" w:hAnsi="Arial" w:cs="Arial"/>
          <w:spacing w:val="1"/>
          <w:sz w:val="24"/>
          <w:szCs w:val="24"/>
        </w:rPr>
        <w:t>t</w:t>
      </w:r>
      <w:r w:rsidRPr="00DE2DDF">
        <w:rPr>
          <w:rFonts w:ascii="Arial" w:eastAsia="Arial" w:hAnsi="Arial" w:cs="Arial"/>
          <w:sz w:val="24"/>
          <w:szCs w:val="24"/>
        </w:rPr>
        <w:t>her</w:t>
      </w:r>
      <w:r w:rsidRPr="00DE2DDF">
        <w:rPr>
          <w:rFonts w:ascii="Arial" w:eastAsia="Arial" w:hAnsi="Arial" w:cs="Arial"/>
          <w:spacing w:val="-1"/>
          <w:sz w:val="24"/>
          <w:szCs w:val="24"/>
        </w:rPr>
        <w:t xml:space="preserve"> </w:t>
      </w:r>
      <w:r w:rsidRPr="00DE2DDF">
        <w:rPr>
          <w:rFonts w:ascii="Arial" w:eastAsia="Arial" w:hAnsi="Arial" w:cs="Arial"/>
          <w:sz w:val="24"/>
          <w:szCs w:val="24"/>
        </w:rPr>
        <w:t>e</w:t>
      </w:r>
      <w:r w:rsidRPr="00DE2DDF">
        <w:rPr>
          <w:rFonts w:ascii="Arial" w:eastAsia="Arial" w:hAnsi="Arial" w:cs="Arial"/>
          <w:spacing w:val="-1"/>
          <w:sz w:val="24"/>
          <w:szCs w:val="24"/>
        </w:rPr>
        <w:t>m</w:t>
      </w:r>
      <w:r w:rsidRPr="00DE2DDF">
        <w:rPr>
          <w:rFonts w:ascii="Arial" w:eastAsia="Arial" w:hAnsi="Arial" w:cs="Arial"/>
          <w:sz w:val="24"/>
          <w:szCs w:val="24"/>
        </w:rPr>
        <w:t>plo</w:t>
      </w:r>
      <w:r w:rsidRPr="00DE2DDF">
        <w:rPr>
          <w:rFonts w:ascii="Arial" w:eastAsia="Arial" w:hAnsi="Arial" w:cs="Arial"/>
          <w:spacing w:val="-4"/>
          <w:sz w:val="24"/>
          <w:szCs w:val="24"/>
        </w:rPr>
        <w:t>y</w:t>
      </w:r>
      <w:r w:rsidRPr="00DE2DDF">
        <w:rPr>
          <w:rFonts w:ascii="Arial" w:eastAsia="Arial" w:hAnsi="Arial" w:cs="Arial"/>
          <w:spacing w:val="-1"/>
          <w:sz w:val="24"/>
          <w:szCs w:val="24"/>
        </w:rPr>
        <w:t>m</w:t>
      </w:r>
      <w:r w:rsidRPr="00DE2DDF">
        <w:rPr>
          <w:rFonts w:ascii="Arial" w:eastAsia="Arial" w:hAnsi="Arial" w:cs="Arial"/>
          <w:sz w:val="24"/>
          <w:szCs w:val="24"/>
        </w:rPr>
        <w:t xml:space="preserve">ent </w:t>
      </w:r>
      <w:r w:rsidRPr="00DE2DDF">
        <w:rPr>
          <w:rFonts w:ascii="Arial" w:eastAsia="Arial" w:hAnsi="Arial" w:cs="Arial"/>
          <w:spacing w:val="1"/>
          <w:sz w:val="24"/>
          <w:szCs w:val="24"/>
        </w:rPr>
        <w:t>s</w:t>
      </w:r>
      <w:r w:rsidRPr="00DE2DDF">
        <w:rPr>
          <w:rFonts w:ascii="Arial" w:eastAsia="Arial" w:hAnsi="Arial" w:cs="Arial"/>
          <w:sz w:val="24"/>
          <w:szCs w:val="24"/>
        </w:rPr>
        <w:t>uppo</w:t>
      </w:r>
      <w:r w:rsidRPr="00DE2DDF">
        <w:rPr>
          <w:rFonts w:ascii="Arial" w:eastAsia="Arial" w:hAnsi="Arial" w:cs="Arial"/>
          <w:spacing w:val="-3"/>
          <w:sz w:val="24"/>
          <w:szCs w:val="24"/>
        </w:rPr>
        <w:t>r</w:t>
      </w:r>
      <w:r w:rsidRPr="00DE2DDF">
        <w:rPr>
          <w:rFonts w:ascii="Arial" w:eastAsia="Arial" w:hAnsi="Arial" w:cs="Arial"/>
          <w:sz w:val="24"/>
          <w:szCs w:val="24"/>
        </w:rPr>
        <w:t>t op</w:t>
      </w:r>
      <w:r w:rsidRPr="00DE2DDF">
        <w:rPr>
          <w:rFonts w:ascii="Arial" w:eastAsia="Arial" w:hAnsi="Arial" w:cs="Arial"/>
          <w:spacing w:val="1"/>
          <w:sz w:val="24"/>
          <w:szCs w:val="24"/>
        </w:rPr>
        <w:t>t</w:t>
      </w:r>
      <w:r w:rsidRPr="00DE2DDF">
        <w:rPr>
          <w:rFonts w:ascii="Arial" w:eastAsia="Arial" w:hAnsi="Arial" w:cs="Arial"/>
          <w:spacing w:val="-2"/>
          <w:sz w:val="24"/>
          <w:szCs w:val="24"/>
        </w:rPr>
        <w:t>i</w:t>
      </w:r>
      <w:r w:rsidRPr="00DE2DDF">
        <w:rPr>
          <w:rFonts w:ascii="Arial" w:eastAsia="Arial" w:hAnsi="Arial" w:cs="Arial"/>
          <w:spacing w:val="-3"/>
          <w:sz w:val="24"/>
          <w:szCs w:val="24"/>
        </w:rPr>
        <w:t>o</w:t>
      </w:r>
      <w:r w:rsidRPr="00DE2DDF">
        <w:rPr>
          <w:rFonts w:ascii="Arial" w:eastAsia="Arial" w:hAnsi="Arial" w:cs="Arial"/>
          <w:sz w:val="24"/>
          <w:szCs w:val="24"/>
        </w:rPr>
        <w:t>n</w:t>
      </w:r>
      <w:r w:rsidRPr="00DE2DDF">
        <w:rPr>
          <w:rFonts w:ascii="Arial" w:eastAsia="Arial" w:hAnsi="Arial" w:cs="Arial"/>
          <w:spacing w:val="4"/>
          <w:sz w:val="24"/>
          <w:szCs w:val="24"/>
        </w:rPr>
        <w:t>s</w:t>
      </w:r>
      <w:r w:rsidRPr="00DE2DDF">
        <w:rPr>
          <w:rFonts w:ascii="Arial" w:eastAsia="Arial" w:hAnsi="Arial" w:cs="Arial"/>
          <w:sz w:val="24"/>
          <w:szCs w:val="24"/>
        </w:rPr>
        <w:t>; and</w:t>
      </w:r>
      <w:r w:rsidRPr="00DE2DDF">
        <w:rPr>
          <w:rFonts w:ascii="Arial" w:eastAsia="Arial" w:hAnsi="Arial" w:cs="Arial"/>
          <w:spacing w:val="-2"/>
          <w:sz w:val="24"/>
          <w:szCs w:val="24"/>
        </w:rPr>
        <w:t xml:space="preserve"> </w:t>
      </w:r>
      <w:r w:rsidRPr="00DE2DDF">
        <w:rPr>
          <w:rFonts w:ascii="Arial" w:eastAsia="Arial" w:hAnsi="Arial" w:cs="Arial"/>
          <w:sz w:val="24"/>
          <w:szCs w:val="24"/>
        </w:rPr>
        <w:t>b</w:t>
      </w:r>
      <w:r w:rsidRPr="00DE2DDF">
        <w:rPr>
          <w:rFonts w:ascii="Arial" w:eastAsia="Arial" w:hAnsi="Arial" w:cs="Arial"/>
          <w:spacing w:val="-3"/>
          <w:sz w:val="24"/>
          <w:szCs w:val="24"/>
        </w:rPr>
        <w:t>u</w:t>
      </w:r>
      <w:r w:rsidRPr="00DE2DDF">
        <w:rPr>
          <w:rFonts w:ascii="Arial" w:eastAsia="Arial" w:hAnsi="Arial" w:cs="Arial"/>
          <w:spacing w:val="1"/>
          <w:sz w:val="24"/>
          <w:szCs w:val="24"/>
        </w:rPr>
        <w:t>s</w:t>
      </w:r>
      <w:r w:rsidRPr="00DE2DDF">
        <w:rPr>
          <w:rFonts w:ascii="Arial" w:eastAsia="Arial" w:hAnsi="Arial" w:cs="Arial"/>
          <w:sz w:val="24"/>
          <w:szCs w:val="24"/>
        </w:rPr>
        <w:t>in</w:t>
      </w:r>
      <w:r w:rsidRPr="00DE2DDF">
        <w:rPr>
          <w:rFonts w:ascii="Arial" w:eastAsia="Arial" w:hAnsi="Arial" w:cs="Arial"/>
          <w:spacing w:val="-3"/>
          <w:sz w:val="24"/>
          <w:szCs w:val="24"/>
        </w:rPr>
        <w:t>e</w:t>
      </w:r>
      <w:r w:rsidRPr="00DE2DDF">
        <w:rPr>
          <w:rFonts w:ascii="Arial" w:eastAsia="Arial" w:hAnsi="Arial" w:cs="Arial"/>
          <w:spacing w:val="1"/>
          <w:sz w:val="24"/>
          <w:szCs w:val="24"/>
        </w:rPr>
        <w:t>s</w:t>
      </w:r>
      <w:r w:rsidRPr="00DE2DDF">
        <w:rPr>
          <w:rFonts w:ascii="Arial" w:eastAsia="Arial" w:hAnsi="Arial" w:cs="Arial"/>
          <w:sz w:val="24"/>
          <w:szCs w:val="24"/>
        </w:rPr>
        <w:t>s par</w:t>
      </w:r>
      <w:r w:rsidRPr="00DE2DDF">
        <w:rPr>
          <w:rFonts w:ascii="Arial" w:eastAsia="Arial" w:hAnsi="Arial" w:cs="Arial"/>
          <w:spacing w:val="1"/>
          <w:sz w:val="24"/>
          <w:szCs w:val="24"/>
        </w:rPr>
        <w:t>t</w:t>
      </w:r>
      <w:r w:rsidRPr="00DE2DDF">
        <w:rPr>
          <w:rFonts w:ascii="Arial" w:eastAsia="Arial" w:hAnsi="Arial" w:cs="Arial"/>
          <w:sz w:val="24"/>
          <w:szCs w:val="24"/>
        </w:rPr>
        <w:t>ner</w:t>
      </w:r>
      <w:r w:rsidRPr="00DE2DDF">
        <w:rPr>
          <w:rFonts w:ascii="Arial" w:eastAsia="Arial" w:hAnsi="Arial" w:cs="Arial"/>
          <w:spacing w:val="-1"/>
          <w:sz w:val="24"/>
          <w:szCs w:val="24"/>
        </w:rPr>
        <w:t xml:space="preserve"> </w:t>
      </w:r>
      <w:r w:rsidRPr="00DE2DDF">
        <w:rPr>
          <w:rFonts w:ascii="Arial" w:eastAsia="Arial" w:hAnsi="Arial" w:cs="Arial"/>
          <w:sz w:val="24"/>
          <w:szCs w:val="24"/>
        </w:rPr>
        <w:t>enga</w:t>
      </w:r>
      <w:r w:rsidRPr="00DE2DDF">
        <w:rPr>
          <w:rFonts w:ascii="Arial" w:eastAsia="Arial" w:hAnsi="Arial" w:cs="Arial"/>
          <w:spacing w:val="-3"/>
          <w:sz w:val="24"/>
          <w:szCs w:val="24"/>
        </w:rPr>
        <w:t>g</w:t>
      </w:r>
      <w:r w:rsidRPr="00DE2DDF">
        <w:rPr>
          <w:rFonts w:ascii="Arial" w:eastAsia="Arial" w:hAnsi="Arial" w:cs="Arial"/>
          <w:sz w:val="24"/>
          <w:szCs w:val="24"/>
        </w:rPr>
        <w:t>e</w:t>
      </w:r>
      <w:r w:rsidRPr="00DE2DDF">
        <w:rPr>
          <w:rFonts w:ascii="Arial" w:eastAsia="Arial" w:hAnsi="Arial" w:cs="Arial"/>
          <w:spacing w:val="-1"/>
          <w:sz w:val="24"/>
          <w:szCs w:val="24"/>
        </w:rPr>
        <w:t>m</w:t>
      </w:r>
      <w:r w:rsidRPr="00DE2DDF">
        <w:rPr>
          <w:rFonts w:ascii="Arial" w:eastAsia="Arial" w:hAnsi="Arial" w:cs="Arial"/>
          <w:sz w:val="24"/>
          <w:szCs w:val="24"/>
        </w:rPr>
        <w:t>e</w:t>
      </w:r>
      <w:r w:rsidRPr="00DE2DDF">
        <w:rPr>
          <w:rFonts w:ascii="Arial" w:eastAsia="Arial" w:hAnsi="Arial" w:cs="Arial"/>
          <w:spacing w:val="-3"/>
          <w:sz w:val="24"/>
          <w:szCs w:val="24"/>
        </w:rPr>
        <w:t>n</w:t>
      </w:r>
      <w:r w:rsidRPr="00DE2DDF">
        <w:rPr>
          <w:rFonts w:ascii="Arial" w:eastAsia="Arial" w:hAnsi="Arial" w:cs="Arial"/>
          <w:spacing w:val="1"/>
          <w:sz w:val="24"/>
          <w:szCs w:val="24"/>
        </w:rPr>
        <w:t>t</w:t>
      </w:r>
      <w:r w:rsidRPr="00DE2DDF">
        <w:rPr>
          <w:rFonts w:ascii="Arial" w:eastAsia="Arial" w:hAnsi="Arial" w:cs="Arial"/>
          <w:sz w:val="24"/>
          <w:szCs w:val="24"/>
        </w:rPr>
        <w:t xml:space="preserve">. </w:t>
      </w:r>
      <w:r w:rsidRPr="00DE2DDF">
        <w:rPr>
          <w:rFonts w:ascii="Arial" w:eastAsia="Arial" w:hAnsi="Arial" w:cs="Arial"/>
          <w:b/>
          <w:sz w:val="24"/>
          <w:szCs w:val="24"/>
        </w:rPr>
        <w:t xml:space="preserve">                        </w:t>
      </w:r>
    </w:p>
    <w:p w:rsidR="00BA775D" w:rsidRDefault="00BA775D" w:rsidP="00BA775D">
      <w:pPr>
        <w:spacing w:after="0"/>
      </w:pPr>
      <w:r w:rsidRPr="00BA775D">
        <w:rPr>
          <w:rFonts w:ascii="Arial" w:eastAsiaTheme="majorEastAsia" w:hAnsi="Arial" w:cs="Arial"/>
          <w:b/>
          <w:bCs/>
          <w:sz w:val="28"/>
          <w:szCs w:val="28"/>
        </w:rPr>
        <w:t>Changing Landscape: HCBS Final Rule</w:t>
      </w:r>
    </w:p>
    <w:p w:rsidR="00BA775D" w:rsidRDefault="00BA775D" w:rsidP="00BA775D">
      <w:pPr>
        <w:spacing w:after="0"/>
      </w:pPr>
    </w:p>
    <w:p w:rsidR="00EF0875" w:rsidRPr="00BA775D" w:rsidRDefault="00EF0875" w:rsidP="00BA775D">
      <w:pPr>
        <w:spacing w:after="0"/>
      </w:pPr>
      <w:r w:rsidRPr="00DE2DDF">
        <w:rPr>
          <w:rFonts w:ascii="Arial" w:hAnsi="Arial" w:cs="Arial"/>
          <w:sz w:val="24"/>
          <w:szCs w:val="24"/>
        </w:rPr>
        <w:t>The HCBS Final Rule was issued by the Centers for Medicare and Medicaid Services (CMS) in early 2014. It requires three basic things: 1) that services be individually tailored through a person-centered planning process; 2) that all settings where services are provided are integrated into the greater community; and, 3) that all states submit a plan for CMS approval detailing how they will transition and monitor services to ensure integration by the March 20</w:t>
      </w:r>
      <w:r w:rsidR="008A112F">
        <w:rPr>
          <w:rFonts w:ascii="Arial" w:hAnsi="Arial" w:cs="Arial"/>
          <w:sz w:val="24"/>
          <w:szCs w:val="24"/>
        </w:rPr>
        <w:t>22</w:t>
      </w:r>
      <w:r w:rsidRPr="00DE2DDF">
        <w:rPr>
          <w:rFonts w:ascii="Arial" w:hAnsi="Arial" w:cs="Arial"/>
          <w:sz w:val="24"/>
          <w:szCs w:val="24"/>
        </w:rPr>
        <w:t xml:space="preserve"> deadline. California is diligently working on submitting its own transition plan to CMS.</w:t>
      </w:r>
      <w:r w:rsidRPr="00DE2DDF">
        <w:rPr>
          <w:rFonts w:ascii="Arial" w:hAnsi="Arial" w:cs="Arial"/>
          <w:sz w:val="24"/>
          <w:szCs w:val="24"/>
          <w:vertAlign w:val="superscript"/>
        </w:rPr>
        <w:footnoteReference w:id="1"/>
      </w:r>
      <w:r w:rsidRPr="00DE2DDF">
        <w:rPr>
          <w:rFonts w:ascii="Arial" w:hAnsi="Arial" w:cs="Arial"/>
          <w:sz w:val="24"/>
          <w:szCs w:val="24"/>
        </w:rPr>
        <w:t xml:space="preserve"> The aim of the HCBS Final Rule is for individuals to have more customized services to meet their individual needs and for them to be supported as members of their communities. As HCBS comprehensive person-centered planning includes employment, it will play an as yet undetermined but significant role in increasing CIE. </w:t>
      </w:r>
    </w:p>
    <w:p w:rsidR="00A64EAB" w:rsidRDefault="00A64EAB" w:rsidP="00EF0875">
      <w:pPr>
        <w:rPr>
          <w:rFonts w:ascii="Arial" w:eastAsiaTheme="majorEastAsia" w:hAnsi="Arial" w:cs="Arial"/>
          <w:b/>
          <w:bCs/>
          <w:sz w:val="28"/>
          <w:szCs w:val="28"/>
        </w:rPr>
      </w:pPr>
    </w:p>
    <w:p w:rsidR="00BA775D" w:rsidRDefault="00BA775D" w:rsidP="00EF0875">
      <w:pPr>
        <w:rPr>
          <w:rFonts w:ascii="Arial" w:hAnsi="Arial" w:cs="Arial"/>
          <w:sz w:val="24"/>
          <w:szCs w:val="24"/>
        </w:rPr>
      </w:pPr>
      <w:r w:rsidRPr="00BA775D">
        <w:rPr>
          <w:rFonts w:ascii="Arial" w:eastAsiaTheme="majorEastAsia" w:hAnsi="Arial" w:cs="Arial"/>
          <w:b/>
          <w:bCs/>
          <w:sz w:val="28"/>
          <w:szCs w:val="28"/>
        </w:rPr>
        <w:t>Changing Landscape: WIOA</w:t>
      </w:r>
    </w:p>
    <w:p w:rsidR="00EF0875" w:rsidRPr="00DE2DDF" w:rsidRDefault="00EF0875" w:rsidP="00EF0875">
      <w:pPr>
        <w:rPr>
          <w:rFonts w:ascii="Arial" w:hAnsi="Arial" w:cs="Arial"/>
          <w:sz w:val="24"/>
          <w:szCs w:val="24"/>
        </w:rPr>
      </w:pPr>
      <w:r w:rsidRPr="00DE2DDF">
        <w:rPr>
          <w:rFonts w:ascii="Arial" w:hAnsi="Arial" w:cs="Arial"/>
          <w:sz w:val="24"/>
          <w:szCs w:val="24"/>
        </w:rPr>
        <w:t xml:space="preserve">President Obama signed the Workforce Innovation and Opportunity Act (WIOA) into law in July 2014. Similar to the HCBS Final Rule, it places a heavy emphasis on integrated services. It defines integration for the purposes of employment support services to include working alongside non-disabled peers who are performing the same job. It also requires that services be targeted to helping individuals to achieve competitive integrated employment with pay, benefits, and promotional opportunities comparable to non-disabled employees. WIOA also establishes strict requirements that must be met in order for individuals under age </w:t>
      </w:r>
      <w:r w:rsidR="008A112F">
        <w:rPr>
          <w:rFonts w:ascii="Arial" w:hAnsi="Arial" w:cs="Arial"/>
          <w:sz w:val="24"/>
          <w:szCs w:val="24"/>
        </w:rPr>
        <w:t xml:space="preserve">25 </w:t>
      </w:r>
      <w:r w:rsidRPr="00DE2DDF">
        <w:rPr>
          <w:rFonts w:ascii="Arial" w:hAnsi="Arial" w:cs="Arial"/>
          <w:sz w:val="24"/>
          <w:szCs w:val="24"/>
        </w:rPr>
        <w:t xml:space="preserve">to enter the subminimum wage workforce and the career exploration services that must be provided to all workers earning subminimum wages. California’s </w:t>
      </w:r>
      <w:del w:id="109" w:author="ISDAdmin" w:date="2017-07-07T17:36:00Z">
        <w:r w:rsidRPr="00DE2DDF" w:rsidDel="00A64EAB">
          <w:rPr>
            <w:rFonts w:ascii="Arial" w:hAnsi="Arial" w:cs="Arial"/>
            <w:sz w:val="24"/>
            <w:szCs w:val="24"/>
          </w:rPr>
          <w:delText>Department of Rehabilitation (</w:delText>
        </w:r>
      </w:del>
      <w:r w:rsidRPr="00DE2DDF">
        <w:rPr>
          <w:rFonts w:ascii="Arial" w:hAnsi="Arial" w:cs="Arial"/>
          <w:sz w:val="24"/>
          <w:szCs w:val="24"/>
        </w:rPr>
        <w:t>DOR</w:t>
      </w:r>
      <w:del w:id="110" w:author="ISDAdmin" w:date="2017-07-07T17:36:00Z">
        <w:r w:rsidRPr="00DE2DDF" w:rsidDel="00A64EAB">
          <w:rPr>
            <w:rFonts w:ascii="Arial" w:hAnsi="Arial" w:cs="Arial"/>
            <w:sz w:val="24"/>
            <w:szCs w:val="24"/>
          </w:rPr>
          <w:delText>)</w:delText>
        </w:r>
      </w:del>
      <w:r w:rsidRPr="00DE2DDF">
        <w:rPr>
          <w:rFonts w:ascii="Arial" w:hAnsi="Arial" w:cs="Arial"/>
          <w:sz w:val="24"/>
          <w:szCs w:val="24"/>
        </w:rPr>
        <w:t xml:space="preserve"> has been making changes to its programs in response to these mandates. Individuals with </w:t>
      </w:r>
      <w:del w:id="111" w:author="ISDAdmin" w:date="2017-07-07T17:36:00Z">
        <w:r w:rsidRPr="00DE2DDF" w:rsidDel="00A64EAB">
          <w:rPr>
            <w:rFonts w:ascii="Arial" w:hAnsi="Arial" w:cs="Arial"/>
            <w:sz w:val="24"/>
            <w:szCs w:val="24"/>
          </w:rPr>
          <w:delText>developmental disabilities</w:delText>
        </w:r>
      </w:del>
      <w:ins w:id="112" w:author="ISDAdmin" w:date="2017-07-07T17:36:00Z">
        <w:r w:rsidR="00A64EAB">
          <w:rPr>
            <w:rFonts w:ascii="Arial" w:hAnsi="Arial" w:cs="Arial"/>
            <w:sz w:val="24"/>
            <w:szCs w:val="24"/>
          </w:rPr>
          <w:t>IDD</w:t>
        </w:r>
      </w:ins>
      <w:r w:rsidRPr="00DE2DDF">
        <w:rPr>
          <w:rFonts w:ascii="Arial" w:hAnsi="Arial" w:cs="Arial"/>
          <w:sz w:val="24"/>
          <w:szCs w:val="24"/>
        </w:rPr>
        <w:t xml:space="preserve"> often rely on services provided by DOR for initial job matching and support and receive longer-term employment support services from Regional Centers once stabilized in an employment setting. WIOA will shape the available employment service options </w:t>
      </w:r>
      <w:r w:rsidRPr="00DE2DDF">
        <w:rPr>
          <w:rFonts w:ascii="Arial" w:hAnsi="Arial" w:cs="Arial"/>
          <w:sz w:val="24"/>
          <w:szCs w:val="24"/>
        </w:rPr>
        <w:lastRenderedPageBreak/>
        <w:t xml:space="preserve">available from both agencies as well as other workforce development programs that receive federal funds. </w:t>
      </w:r>
    </w:p>
    <w:p w:rsidR="00EF0875" w:rsidRDefault="00BA775D" w:rsidP="00EF0875">
      <w:pPr>
        <w:rPr>
          <w:rFonts w:ascii="Arial" w:hAnsi="Arial" w:cs="Arial"/>
          <w:b/>
          <w:sz w:val="28"/>
          <w:szCs w:val="28"/>
        </w:rPr>
      </w:pPr>
      <w:r w:rsidRPr="00BA775D">
        <w:rPr>
          <w:rFonts w:ascii="Arial" w:hAnsi="Arial" w:cs="Arial"/>
          <w:b/>
          <w:sz w:val="28"/>
          <w:szCs w:val="28"/>
        </w:rPr>
        <w:t>Changing Landscape: ABLE</w:t>
      </w:r>
    </w:p>
    <w:p w:rsidR="006947AF" w:rsidRPr="00BA775D" w:rsidRDefault="00BA775D" w:rsidP="00EF0875">
      <w:pPr>
        <w:rPr>
          <w:rFonts w:ascii="Arial" w:hAnsi="Arial" w:cs="Arial"/>
          <w:sz w:val="24"/>
          <w:szCs w:val="24"/>
        </w:rPr>
      </w:pPr>
      <w:r w:rsidRPr="00BA775D">
        <w:rPr>
          <w:rFonts w:ascii="Arial" w:hAnsi="Arial" w:cs="Arial"/>
          <w:sz w:val="24"/>
          <w:szCs w:val="24"/>
        </w:rPr>
        <w:t>The ABLE Act allows people with disabilities and their families to set up a special savings account for disability-related expenses.  Earnings on an ABLE account would not be taxed, and account funds would generally not be considered for the supplemental security income (SSI) program, Medicaid, and other federal means-tested benefits. </w:t>
      </w:r>
      <w:r w:rsidR="006947AF">
        <w:rPr>
          <w:rFonts w:ascii="Arial" w:hAnsi="Arial" w:cs="Arial"/>
          <w:sz w:val="24"/>
          <w:szCs w:val="24"/>
        </w:rPr>
        <w:t xml:space="preserve">This will remove a </w:t>
      </w:r>
      <w:r w:rsidR="008A112F">
        <w:rPr>
          <w:rFonts w:ascii="Arial" w:hAnsi="Arial" w:cs="Arial"/>
          <w:sz w:val="24"/>
          <w:szCs w:val="24"/>
        </w:rPr>
        <w:t xml:space="preserve">disincentive </w:t>
      </w:r>
      <w:r w:rsidR="006947AF">
        <w:rPr>
          <w:rFonts w:ascii="Arial" w:hAnsi="Arial" w:cs="Arial"/>
          <w:sz w:val="24"/>
          <w:szCs w:val="24"/>
        </w:rPr>
        <w:t xml:space="preserve">to employment </w:t>
      </w:r>
      <w:r w:rsidR="008A112F">
        <w:rPr>
          <w:rFonts w:ascii="Arial" w:hAnsi="Arial" w:cs="Arial"/>
          <w:sz w:val="24"/>
          <w:szCs w:val="24"/>
        </w:rPr>
        <w:t xml:space="preserve">for people with IDD by allowing </w:t>
      </w:r>
      <w:r w:rsidR="00E10C21">
        <w:rPr>
          <w:rFonts w:ascii="Arial" w:hAnsi="Arial" w:cs="Arial"/>
          <w:sz w:val="24"/>
          <w:szCs w:val="24"/>
        </w:rPr>
        <w:t xml:space="preserve">these individuals to earn competitive wages without threatening their disability benefits.  This allows </w:t>
      </w:r>
      <w:r w:rsidR="006947AF">
        <w:rPr>
          <w:rFonts w:ascii="Arial" w:hAnsi="Arial" w:cs="Arial"/>
          <w:sz w:val="24"/>
          <w:szCs w:val="24"/>
        </w:rPr>
        <w:t>people with IDD to build cash savings and invest</w:t>
      </w:r>
      <w:r w:rsidR="008A112F">
        <w:rPr>
          <w:rFonts w:ascii="Arial" w:hAnsi="Arial" w:cs="Arial"/>
          <w:sz w:val="24"/>
          <w:szCs w:val="24"/>
        </w:rPr>
        <w:t xml:space="preserve"> in their own lives and support their own goals</w:t>
      </w:r>
      <w:r w:rsidR="006947AF">
        <w:rPr>
          <w:rFonts w:ascii="Arial" w:hAnsi="Arial" w:cs="Arial"/>
          <w:sz w:val="24"/>
          <w:szCs w:val="24"/>
        </w:rPr>
        <w:t xml:space="preserve">.   </w:t>
      </w:r>
    </w:p>
    <w:p w:rsidR="00957D4D" w:rsidRPr="00957D4D" w:rsidRDefault="00957D4D" w:rsidP="00EF0875">
      <w:pPr>
        <w:rPr>
          <w:rFonts w:eastAsia="Times New Roman"/>
          <w:b/>
          <w:sz w:val="28"/>
          <w:szCs w:val="28"/>
        </w:rPr>
      </w:pPr>
      <w:r w:rsidRPr="00957D4D">
        <w:rPr>
          <w:rFonts w:ascii="Arial" w:hAnsi="Arial" w:cs="Arial"/>
          <w:b/>
          <w:sz w:val="28"/>
          <w:szCs w:val="28"/>
        </w:rPr>
        <w:t xml:space="preserve">Recommendations </w:t>
      </w:r>
    </w:p>
    <w:p w:rsidR="00957D4D" w:rsidRDefault="001B2FAC" w:rsidP="00957D4D">
      <w:pPr>
        <w:rPr>
          <w:rFonts w:ascii="Arial" w:hAnsi="Arial" w:cs="Arial"/>
          <w:sz w:val="25"/>
          <w:szCs w:val="25"/>
          <w:lang w:val="en"/>
        </w:rPr>
      </w:pPr>
      <w:r>
        <w:rPr>
          <w:rFonts w:ascii="Arial" w:hAnsi="Arial" w:cs="Arial"/>
          <w:sz w:val="25"/>
          <w:szCs w:val="25"/>
          <w:lang w:val="en"/>
        </w:rPr>
        <w:t>The SCDD EFC adopted and advances goals developed from a project of national significance</w:t>
      </w:r>
      <w:r w:rsidR="00E10C21">
        <w:rPr>
          <w:rFonts w:ascii="Arial" w:hAnsi="Arial" w:cs="Arial"/>
          <w:sz w:val="25"/>
          <w:szCs w:val="25"/>
          <w:lang w:val="en"/>
        </w:rPr>
        <w:t xml:space="preserve"> funded by the Administration on Intellectual and Developmental Disabilities and </w:t>
      </w:r>
      <w:r w:rsidR="001820BE">
        <w:rPr>
          <w:rFonts w:ascii="Arial" w:hAnsi="Arial" w:cs="Arial"/>
          <w:sz w:val="25"/>
          <w:szCs w:val="25"/>
          <w:lang w:val="en"/>
        </w:rPr>
        <w:t>awarded</w:t>
      </w:r>
      <w:r w:rsidR="00E10C21">
        <w:rPr>
          <w:rFonts w:ascii="Arial" w:hAnsi="Arial" w:cs="Arial"/>
          <w:sz w:val="25"/>
          <w:szCs w:val="25"/>
          <w:lang w:val="en"/>
        </w:rPr>
        <w:t xml:space="preserve"> to the Tarjan Center at UCLA</w:t>
      </w:r>
      <w:r>
        <w:rPr>
          <w:rFonts w:ascii="Arial" w:hAnsi="Arial" w:cs="Arial"/>
          <w:sz w:val="25"/>
          <w:szCs w:val="25"/>
          <w:lang w:val="en"/>
        </w:rPr>
        <w:t>: t</w:t>
      </w:r>
      <w:r w:rsidR="00957D4D" w:rsidRPr="00957D4D">
        <w:rPr>
          <w:rFonts w:ascii="Arial" w:hAnsi="Arial" w:cs="Arial"/>
          <w:bCs/>
          <w:sz w:val="25"/>
          <w:szCs w:val="25"/>
          <w:lang w:val="en"/>
        </w:rPr>
        <w:t>he California Employment Consortium for Youth and Young Adults with Intellectual and Developmental</w:t>
      </w:r>
      <w:r w:rsidR="00957D4D" w:rsidRPr="00957D4D">
        <w:rPr>
          <w:rFonts w:ascii="Arial" w:hAnsi="Arial" w:cs="Arial"/>
          <w:b/>
          <w:bCs/>
          <w:sz w:val="25"/>
          <w:szCs w:val="25"/>
          <w:lang w:val="en"/>
        </w:rPr>
        <w:t xml:space="preserve"> </w:t>
      </w:r>
      <w:r w:rsidR="00957D4D" w:rsidRPr="00957D4D">
        <w:rPr>
          <w:rFonts w:ascii="Arial" w:hAnsi="Arial" w:cs="Arial"/>
          <w:bCs/>
          <w:sz w:val="25"/>
          <w:szCs w:val="25"/>
          <w:lang w:val="en"/>
        </w:rPr>
        <w:t>Disabilities</w:t>
      </w:r>
      <w:r w:rsidR="00957D4D" w:rsidRPr="00957D4D">
        <w:rPr>
          <w:rFonts w:ascii="Arial" w:hAnsi="Arial" w:cs="Arial"/>
          <w:sz w:val="25"/>
          <w:szCs w:val="25"/>
          <w:lang w:val="en"/>
        </w:rPr>
        <w:t xml:space="preserve"> </w:t>
      </w:r>
      <w:r>
        <w:rPr>
          <w:rFonts w:ascii="Arial" w:hAnsi="Arial" w:cs="Arial"/>
          <w:sz w:val="25"/>
          <w:szCs w:val="25"/>
          <w:lang w:val="en"/>
        </w:rPr>
        <w:t xml:space="preserve">(CECY).  CECY was a time-limited </w:t>
      </w:r>
      <w:r w:rsidR="00957D4D" w:rsidRPr="00957D4D">
        <w:rPr>
          <w:rFonts w:ascii="Arial" w:hAnsi="Arial" w:cs="Arial"/>
          <w:sz w:val="25"/>
          <w:szCs w:val="25"/>
          <w:lang w:val="en"/>
        </w:rPr>
        <w:t xml:space="preserve">collaboration of 45 representatives of 25 state agencies, associations, and organizations, families, and self-advocates with responsibilities for the education, rehabilitation, employment, and support of youth with disabilities. CECY’s mission was to stimulate policy change and build capacity in California state systems and local communities to increase the number of youth and young adults with </w:t>
      </w:r>
      <w:del w:id="113" w:author="ISDAdmin" w:date="2017-07-07T17:37:00Z">
        <w:r w:rsidR="00957D4D" w:rsidRPr="00957D4D" w:rsidDel="00035EE4">
          <w:rPr>
            <w:rFonts w:ascii="Arial" w:hAnsi="Arial" w:cs="Arial"/>
            <w:sz w:val="25"/>
            <w:szCs w:val="25"/>
            <w:lang w:val="en"/>
          </w:rPr>
          <w:delText>intellectual and other developmental disabilities (</w:delText>
        </w:r>
      </w:del>
      <w:r w:rsidR="00957D4D" w:rsidRPr="00957D4D">
        <w:rPr>
          <w:rFonts w:ascii="Arial" w:hAnsi="Arial" w:cs="Arial"/>
          <w:sz w:val="25"/>
          <w:szCs w:val="25"/>
          <w:lang w:val="en"/>
        </w:rPr>
        <w:t>IDD</w:t>
      </w:r>
      <w:del w:id="114" w:author="ISDAdmin" w:date="2017-07-07T17:37:00Z">
        <w:r w:rsidR="00957D4D" w:rsidRPr="00957D4D" w:rsidDel="00035EE4">
          <w:rPr>
            <w:rFonts w:ascii="Arial" w:hAnsi="Arial" w:cs="Arial"/>
            <w:sz w:val="25"/>
            <w:szCs w:val="25"/>
            <w:lang w:val="en"/>
          </w:rPr>
          <w:delText>)</w:delText>
        </w:r>
      </w:del>
      <w:r w:rsidR="00957D4D" w:rsidRPr="00957D4D">
        <w:rPr>
          <w:rFonts w:ascii="Arial" w:hAnsi="Arial" w:cs="Arial"/>
          <w:sz w:val="25"/>
          <w:szCs w:val="25"/>
          <w:lang w:val="en"/>
        </w:rPr>
        <w:t xml:space="preserve"> in </w:t>
      </w:r>
      <w:del w:id="115" w:author="ISDAdmin" w:date="2017-07-07T17:37:00Z">
        <w:r w:rsidR="00957D4D" w:rsidRPr="00957D4D" w:rsidDel="00035EE4">
          <w:rPr>
            <w:rFonts w:ascii="Arial" w:hAnsi="Arial" w:cs="Arial"/>
            <w:sz w:val="25"/>
            <w:szCs w:val="25"/>
            <w:lang w:val="en"/>
          </w:rPr>
          <w:delText>competitive integrated employment (</w:delText>
        </w:r>
      </w:del>
      <w:r w:rsidR="00957D4D" w:rsidRPr="00957D4D">
        <w:rPr>
          <w:rFonts w:ascii="Arial" w:hAnsi="Arial" w:cs="Arial"/>
          <w:sz w:val="25"/>
          <w:szCs w:val="25"/>
          <w:lang w:val="en"/>
        </w:rPr>
        <w:t>CIE</w:t>
      </w:r>
      <w:del w:id="116" w:author="ISDAdmin" w:date="2017-07-07T17:37:00Z">
        <w:r w:rsidR="00957D4D" w:rsidRPr="00957D4D" w:rsidDel="00035EE4">
          <w:rPr>
            <w:rFonts w:ascii="Arial" w:hAnsi="Arial" w:cs="Arial"/>
            <w:sz w:val="25"/>
            <w:szCs w:val="25"/>
            <w:lang w:val="en"/>
          </w:rPr>
          <w:delText>)</w:delText>
        </w:r>
      </w:del>
      <w:r w:rsidR="00957D4D" w:rsidRPr="00957D4D">
        <w:rPr>
          <w:rFonts w:ascii="Arial" w:hAnsi="Arial" w:cs="Arial"/>
          <w:sz w:val="25"/>
          <w:szCs w:val="25"/>
          <w:lang w:val="en"/>
        </w:rPr>
        <w:t>.</w:t>
      </w:r>
      <w:r w:rsidR="008326B3">
        <w:rPr>
          <w:rFonts w:ascii="Arial" w:hAnsi="Arial" w:cs="Arial"/>
          <w:sz w:val="25"/>
          <w:szCs w:val="25"/>
          <w:lang w:val="en"/>
        </w:rPr>
        <w:t xml:space="preserve"> </w:t>
      </w:r>
    </w:p>
    <w:p w:rsidR="008326B3" w:rsidRPr="00957D4D" w:rsidRDefault="008326B3" w:rsidP="00957D4D">
      <w:pPr>
        <w:rPr>
          <w:rFonts w:ascii="Arial" w:hAnsi="Arial" w:cs="Arial"/>
          <w:sz w:val="25"/>
          <w:szCs w:val="25"/>
          <w:lang w:val="en"/>
        </w:rPr>
      </w:pPr>
      <w:r>
        <w:rPr>
          <w:rFonts w:ascii="Arial" w:hAnsi="Arial" w:cs="Arial"/>
          <w:sz w:val="25"/>
          <w:szCs w:val="25"/>
          <w:lang w:val="en"/>
        </w:rPr>
        <w:t xml:space="preserve">The goals and objectives developed by CECY have been adopted by SCDD EFC as recommendations to improve employment for people with IDD. </w:t>
      </w:r>
    </w:p>
    <w:p w:rsidR="00957D4D" w:rsidRPr="00E10C21" w:rsidRDefault="00957D4D" w:rsidP="001B2FAC">
      <w:pPr>
        <w:pStyle w:val="Heading3"/>
        <w:rPr>
          <w:sz w:val="24"/>
          <w:szCs w:val="24"/>
        </w:rPr>
      </w:pPr>
      <w:r w:rsidRPr="00E10C21">
        <w:rPr>
          <w:rFonts w:ascii="Arial" w:hAnsi="Arial" w:cs="Arial"/>
          <w:b w:val="0"/>
          <w:sz w:val="24"/>
          <w:szCs w:val="24"/>
        </w:rPr>
        <w:t xml:space="preserve">Goal 1: Establish goals, benchmarks, and measurable outcomes for the </w:t>
      </w:r>
      <w:r w:rsidRPr="00E10C21">
        <w:rPr>
          <w:rStyle w:val="Heading3Char"/>
          <w:rFonts w:ascii="Arial" w:hAnsi="Arial" w:cs="Arial"/>
          <w:bCs/>
          <w:sz w:val="24"/>
          <w:szCs w:val="24"/>
        </w:rPr>
        <w:t>implementation of the Employment First Policy</w:t>
      </w:r>
    </w:p>
    <w:p w:rsidR="00957D4D" w:rsidRPr="008326B3" w:rsidRDefault="00957D4D" w:rsidP="00957D4D">
      <w:pPr>
        <w:rPr>
          <w:rFonts w:ascii="Arial" w:hAnsi="Arial" w:cs="Arial"/>
          <w:sz w:val="24"/>
          <w:szCs w:val="24"/>
        </w:rPr>
      </w:pPr>
      <w:r w:rsidRPr="008326B3">
        <w:rPr>
          <w:rFonts w:ascii="Arial" w:hAnsi="Arial" w:cs="Arial"/>
          <w:sz w:val="24"/>
          <w:szCs w:val="24"/>
        </w:rPr>
        <w:t>Good data drives policy and performance.  To effectively implement the Employment First Policy, California needs an established outcome measurement system, baseline measurements of current performance, and goals for improvement.  Employment outcome measures may include the percentage of people working, wages, hours worked, employment settings, and other employment measures</w:t>
      </w:r>
      <w:r w:rsidR="000B793F">
        <w:rPr>
          <w:rFonts w:ascii="Arial" w:hAnsi="Arial" w:cs="Arial"/>
          <w:sz w:val="24"/>
          <w:szCs w:val="24"/>
        </w:rPr>
        <w:t>, which can be disaggregated by race and ethnicity</w:t>
      </w:r>
      <w:r w:rsidRPr="008326B3">
        <w:rPr>
          <w:rFonts w:ascii="Arial" w:hAnsi="Arial" w:cs="Arial"/>
          <w:sz w:val="24"/>
          <w:szCs w:val="24"/>
        </w:rPr>
        <w:t>.</w:t>
      </w:r>
    </w:p>
    <w:p w:rsidR="00957D4D" w:rsidRPr="00E10C21" w:rsidRDefault="00957D4D" w:rsidP="001B2FAC">
      <w:pPr>
        <w:pStyle w:val="Heading3"/>
        <w:rPr>
          <w:rFonts w:ascii="Arial" w:hAnsi="Arial" w:cs="Arial"/>
          <w:b w:val="0"/>
          <w:sz w:val="24"/>
          <w:szCs w:val="24"/>
        </w:rPr>
      </w:pPr>
      <w:r w:rsidRPr="00E10C21">
        <w:rPr>
          <w:rFonts w:ascii="Arial" w:hAnsi="Arial" w:cs="Arial"/>
          <w:b w:val="0"/>
          <w:sz w:val="24"/>
          <w:szCs w:val="24"/>
        </w:rPr>
        <w:t>Data sharing legislation</w:t>
      </w:r>
    </w:p>
    <w:p w:rsidR="00957D4D" w:rsidRPr="008326B3" w:rsidRDefault="00957D4D" w:rsidP="00957D4D">
      <w:pPr>
        <w:rPr>
          <w:rFonts w:ascii="Arial" w:hAnsi="Arial" w:cs="Arial"/>
          <w:sz w:val="24"/>
          <w:szCs w:val="24"/>
        </w:rPr>
      </w:pPr>
      <w:r w:rsidRPr="008326B3">
        <w:rPr>
          <w:rFonts w:ascii="Arial" w:hAnsi="Arial" w:cs="Arial"/>
          <w:sz w:val="24"/>
          <w:szCs w:val="24"/>
        </w:rPr>
        <w:t xml:space="preserve">The Department of Developmental Services (DDS) </w:t>
      </w:r>
      <w:r w:rsidR="005E7C30">
        <w:rPr>
          <w:rFonts w:ascii="Arial" w:hAnsi="Arial" w:cs="Arial"/>
          <w:sz w:val="24"/>
          <w:szCs w:val="24"/>
        </w:rPr>
        <w:t xml:space="preserve">data </w:t>
      </w:r>
      <w:r w:rsidRPr="008326B3">
        <w:rPr>
          <w:rFonts w:ascii="Arial" w:hAnsi="Arial" w:cs="Arial"/>
          <w:sz w:val="24"/>
          <w:szCs w:val="24"/>
        </w:rPr>
        <w:t xml:space="preserve">currently </w:t>
      </w:r>
      <w:r w:rsidR="005E7C30">
        <w:rPr>
          <w:rFonts w:ascii="Arial" w:hAnsi="Arial" w:cs="Arial"/>
          <w:sz w:val="24"/>
          <w:szCs w:val="24"/>
        </w:rPr>
        <w:t xml:space="preserve">does not </w:t>
      </w:r>
      <w:r w:rsidRPr="008326B3">
        <w:rPr>
          <w:rFonts w:ascii="Arial" w:hAnsi="Arial" w:cs="Arial"/>
          <w:sz w:val="24"/>
          <w:szCs w:val="24"/>
        </w:rPr>
        <w:t xml:space="preserve">t allow it to </w:t>
      </w:r>
      <w:r w:rsidRPr="008326B3">
        <w:rPr>
          <w:rFonts w:ascii="Arial" w:hAnsi="Arial" w:cs="Arial"/>
          <w:sz w:val="24"/>
          <w:szCs w:val="24"/>
        </w:rPr>
        <w:lastRenderedPageBreak/>
        <w:t xml:space="preserve">assess employment outcomes by geography, disability type, severity of disability, ethnicity, or age.  There is also limited data on the quality of employment for the people served and a lack of data on Regional Center clients who do not receive day or employment services.  Without better data, California cannot know how well it is doing to implement </w:t>
      </w:r>
      <w:ins w:id="117" w:author="ISDAdmin" w:date="2017-07-07T17:37:00Z">
        <w:r w:rsidR="00035EE4">
          <w:rPr>
            <w:rFonts w:ascii="Arial" w:hAnsi="Arial" w:cs="Arial"/>
            <w:sz w:val="24"/>
            <w:szCs w:val="24"/>
          </w:rPr>
          <w:t xml:space="preserve">the </w:t>
        </w:r>
      </w:ins>
      <w:r w:rsidRPr="008326B3">
        <w:rPr>
          <w:rFonts w:ascii="Arial" w:hAnsi="Arial" w:cs="Arial"/>
          <w:sz w:val="24"/>
          <w:szCs w:val="24"/>
        </w:rPr>
        <w:t>Employment First</w:t>
      </w:r>
      <w:ins w:id="118" w:author="ISDAdmin" w:date="2017-07-07T17:37:00Z">
        <w:r w:rsidR="00035EE4">
          <w:rPr>
            <w:rFonts w:ascii="Arial" w:hAnsi="Arial" w:cs="Arial"/>
            <w:sz w:val="24"/>
            <w:szCs w:val="24"/>
          </w:rPr>
          <w:t xml:space="preserve"> policy</w:t>
        </w:r>
      </w:ins>
      <w:r w:rsidRPr="008326B3">
        <w:rPr>
          <w:rFonts w:ascii="Arial" w:hAnsi="Arial" w:cs="Arial"/>
          <w:sz w:val="24"/>
          <w:szCs w:val="24"/>
        </w:rPr>
        <w:t>, where it is succeeding, or where it needs to improve. Therefore, legislation to improve data sharing is critical path to implementation of the Employment First Policy.</w:t>
      </w:r>
    </w:p>
    <w:p w:rsidR="001B2FAC" w:rsidRPr="000B793F" w:rsidRDefault="00957D4D" w:rsidP="00957D4D">
      <w:pPr>
        <w:rPr>
          <w:rFonts w:ascii="Arial" w:hAnsi="Arial" w:cs="Arial"/>
          <w:bCs/>
          <w:sz w:val="24"/>
          <w:szCs w:val="24"/>
        </w:rPr>
      </w:pPr>
      <w:r w:rsidRPr="000B793F">
        <w:rPr>
          <w:rStyle w:val="Heading3Char"/>
          <w:rFonts w:ascii="Arial" w:hAnsi="Arial" w:cs="Arial"/>
          <w:b w:val="0"/>
          <w:sz w:val="24"/>
          <w:szCs w:val="24"/>
        </w:rPr>
        <w:t>Goal 1.2: Convene and organize a stakeholder process on measurements and goals</w:t>
      </w:r>
      <w:r w:rsidRPr="000B793F">
        <w:rPr>
          <w:rFonts w:ascii="Arial" w:hAnsi="Arial" w:cs="Arial"/>
          <w:bCs/>
          <w:sz w:val="24"/>
          <w:szCs w:val="24"/>
        </w:rPr>
        <w:t xml:space="preserve"> </w:t>
      </w:r>
    </w:p>
    <w:p w:rsidR="00957D4D" w:rsidRPr="008326B3" w:rsidRDefault="00957D4D" w:rsidP="00957D4D">
      <w:pPr>
        <w:rPr>
          <w:rFonts w:ascii="Arial" w:hAnsi="Arial" w:cs="Arial"/>
          <w:sz w:val="24"/>
          <w:szCs w:val="24"/>
        </w:rPr>
      </w:pPr>
      <w:r w:rsidRPr="008326B3">
        <w:rPr>
          <w:rFonts w:ascii="Arial" w:hAnsi="Arial" w:cs="Arial"/>
          <w:sz w:val="24"/>
          <w:szCs w:val="24"/>
        </w:rPr>
        <w:t>After the data sharing legislation is passed into law, there needs to be a stakeholder process for deciding on:  (1) The most important measures of employment; (2) determining goals for improvement in those measures over time; and (3) goals, if appropriate, for target populations and geographic areas.  Consideration of employment measures could include:  income earned, hourly earnings, hours worked, level of integration, type of job, access to employer benefits, duration of employment, advancing on the job, and other employment measures.</w:t>
      </w:r>
    </w:p>
    <w:p w:rsidR="00957D4D" w:rsidRPr="000B793F" w:rsidRDefault="00957D4D" w:rsidP="001B2FAC">
      <w:pPr>
        <w:pStyle w:val="Heading3"/>
        <w:rPr>
          <w:rFonts w:ascii="Arial" w:hAnsi="Arial" w:cs="Arial"/>
          <w:b w:val="0"/>
          <w:sz w:val="24"/>
          <w:szCs w:val="24"/>
        </w:rPr>
      </w:pPr>
      <w:commentRangeStart w:id="119"/>
      <w:r w:rsidRPr="000B793F">
        <w:rPr>
          <w:rFonts w:ascii="Arial" w:hAnsi="Arial" w:cs="Arial"/>
          <w:b w:val="0"/>
          <w:sz w:val="24"/>
          <w:szCs w:val="24"/>
        </w:rPr>
        <w:t>Goal 2: Align and incentivize funding for CIE</w:t>
      </w:r>
      <w:commentRangeEnd w:id="119"/>
      <w:r w:rsidR="005E7C30">
        <w:rPr>
          <w:rStyle w:val="CommentReference"/>
          <w:rFonts w:asciiTheme="minorHAnsi" w:eastAsiaTheme="minorHAnsi" w:hAnsiTheme="minorHAnsi" w:cstheme="minorBidi"/>
          <w:b w:val="0"/>
          <w:bCs w:val="0"/>
          <w:color w:val="auto"/>
        </w:rPr>
        <w:commentReference w:id="119"/>
      </w:r>
    </w:p>
    <w:p w:rsidR="00957D4D" w:rsidRPr="008326B3" w:rsidRDefault="00957D4D" w:rsidP="00957D4D">
      <w:pPr>
        <w:rPr>
          <w:rFonts w:ascii="Arial" w:hAnsi="Arial" w:cs="Arial"/>
          <w:sz w:val="24"/>
          <w:szCs w:val="24"/>
        </w:rPr>
      </w:pPr>
      <w:r w:rsidRPr="008326B3">
        <w:rPr>
          <w:rFonts w:ascii="Arial" w:hAnsi="Arial" w:cs="Arial"/>
          <w:sz w:val="24"/>
          <w:szCs w:val="24"/>
        </w:rPr>
        <w:t>There is consensus among stakeholders that the current Regional Center rates for day and employment services do not support CIE outcomes.  In addition, the statutory formula for funding supported employment programs (SEP), which is also used by the California Department of Rehabilitation (DOR), discourages CIE as an outcome. Accordingly, in keeping with the implementation of California’s Employment First Policy, existing funding needs to be realigned to better support services that lead to CIE.</w:t>
      </w:r>
    </w:p>
    <w:p w:rsidR="00957D4D" w:rsidRPr="000B793F" w:rsidRDefault="00957D4D" w:rsidP="001B2FAC">
      <w:pPr>
        <w:pStyle w:val="Heading3"/>
        <w:rPr>
          <w:rFonts w:ascii="Arial" w:hAnsi="Arial" w:cs="Arial"/>
          <w:b w:val="0"/>
          <w:sz w:val="24"/>
          <w:szCs w:val="24"/>
        </w:rPr>
      </w:pPr>
      <w:r w:rsidRPr="000B793F">
        <w:rPr>
          <w:rFonts w:ascii="Arial" w:hAnsi="Arial" w:cs="Arial"/>
          <w:b w:val="0"/>
          <w:sz w:val="24"/>
          <w:szCs w:val="24"/>
        </w:rPr>
        <w:t xml:space="preserve">Goal 2.1: Incentivize CIE by increasing the rate for Individual Placement </w:t>
      </w:r>
      <w:r w:rsidR="000B793F">
        <w:rPr>
          <w:rFonts w:ascii="Arial" w:hAnsi="Arial" w:cs="Arial"/>
          <w:b w:val="0"/>
          <w:sz w:val="24"/>
          <w:szCs w:val="24"/>
        </w:rPr>
        <w:t>in Supported Employment Programs (</w:t>
      </w:r>
      <w:r w:rsidRPr="000B793F">
        <w:rPr>
          <w:rFonts w:ascii="Arial" w:hAnsi="Arial" w:cs="Arial"/>
          <w:b w:val="0"/>
          <w:sz w:val="24"/>
          <w:szCs w:val="24"/>
        </w:rPr>
        <w:t>SEP</w:t>
      </w:r>
      <w:r w:rsidR="000B793F">
        <w:rPr>
          <w:rFonts w:ascii="Arial" w:hAnsi="Arial" w:cs="Arial"/>
          <w:b w:val="0"/>
          <w:sz w:val="24"/>
          <w:szCs w:val="24"/>
        </w:rPr>
        <w:t>)</w:t>
      </w:r>
      <w:r w:rsidRPr="000B793F">
        <w:rPr>
          <w:rFonts w:ascii="Arial" w:hAnsi="Arial" w:cs="Arial"/>
          <w:b w:val="0"/>
          <w:sz w:val="24"/>
          <w:szCs w:val="24"/>
        </w:rPr>
        <w:t xml:space="preserve"> </w:t>
      </w:r>
    </w:p>
    <w:p w:rsidR="00957D4D" w:rsidRPr="008326B3" w:rsidRDefault="00957D4D" w:rsidP="00957D4D">
      <w:pPr>
        <w:rPr>
          <w:rFonts w:ascii="Arial" w:hAnsi="Arial" w:cs="Arial"/>
          <w:sz w:val="24"/>
          <w:szCs w:val="24"/>
        </w:rPr>
      </w:pPr>
      <w:r w:rsidRPr="008326B3">
        <w:rPr>
          <w:rFonts w:ascii="Arial" w:hAnsi="Arial" w:cs="Arial"/>
          <w:sz w:val="24"/>
          <w:szCs w:val="24"/>
        </w:rPr>
        <w:t>Individual Placement (IP) SEP supports people to work at regular job sites integrated into the work site and earning competitive wages.  IP SEP is therefore considered CIE and consistent with the Employment First Policy.  The rate level for IP SEP has long been recognized as leading to a contraction in the supply of service providers, as the rate is not adequate for the hiring and retention of qualified job coaches.  In 2014, the California Disability Services Association (CDSA) reported the results from a survey of their members: they found that SEP agencies on average lose close to $700 per year per person served in supported employment</w:t>
      </w:r>
      <w:r w:rsidR="001F5552">
        <w:rPr>
          <w:rFonts w:ascii="Arial" w:hAnsi="Arial" w:cs="Arial"/>
          <w:sz w:val="24"/>
          <w:szCs w:val="24"/>
        </w:rPr>
        <w:t xml:space="preserve"> even though the provider hourly rate rose more than 15%, from $30.82 to $35.57</w:t>
      </w:r>
      <w:r w:rsidRPr="008326B3">
        <w:rPr>
          <w:rFonts w:ascii="Arial" w:hAnsi="Arial" w:cs="Arial"/>
          <w:sz w:val="24"/>
          <w:szCs w:val="24"/>
        </w:rPr>
        <w:t>.  Agencies were only able to maintain these services by subsidizing from other parts of their operations, leading to greater stress on the entire organization.  Since agencies are penalized for each individual served by IP SEP, they have the incentive to reduce their concentration in CIE and expand their use of segregated employment or non-work day services.  This has resulted in very few providers across the states that are willing to provide CIE services to new clients.</w:t>
      </w:r>
    </w:p>
    <w:p w:rsidR="00957D4D" w:rsidRPr="008326B3" w:rsidRDefault="00957D4D" w:rsidP="00957D4D">
      <w:pPr>
        <w:rPr>
          <w:rFonts w:ascii="Arial" w:hAnsi="Arial" w:cs="Arial"/>
          <w:sz w:val="24"/>
          <w:szCs w:val="24"/>
        </w:rPr>
      </w:pPr>
      <w:r w:rsidRPr="008326B3">
        <w:rPr>
          <w:rFonts w:ascii="Arial" w:hAnsi="Arial" w:cs="Arial"/>
          <w:sz w:val="24"/>
          <w:szCs w:val="24"/>
        </w:rPr>
        <w:lastRenderedPageBreak/>
        <w:t>Group SEP is usually not CIE, because the individual usually works for the provider agency (not for the business where they work), works as part of a group of individuals with IDD, is less integrated into the work site, and is often paid subminimum wage.  The rates for IP and Group SEP are the same.  However, given the same rate, providers have an incentive to develop Group SEP, at the expense of individual placement.  It is easier and less costly to hire job coaches for Group SEP, as IP SEP job coaching requires a significantly higher skill level.  Supporting people in IP is more complex than Group, as the agency must schedule and train an IP job coach to support several clients in a variety of jobs, locations, and businesses.  The agency must also maintain steady hours for job coaches while they fade hours supporting people getting used to a job.  In contrast, a Group SEP job coach typically supports 3 or 4 individuals full time, at one employment site, with no fading.</w:t>
      </w:r>
    </w:p>
    <w:p w:rsidR="00957D4D" w:rsidRPr="008326B3" w:rsidRDefault="00957D4D" w:rsidP="00957D4D">
      <w:pPr>
        <w:rPr>
          <w:rFonts w:ascii="Arial" w:hAnsi="Arial" w:cs="Arial"/>
          <w:sz w:val="24"/>
          <w:szCs w:val="24"/>
        </w:rPr>
      </w:pPr>
      <w:r w:rsidRPr="008326B3">
        <w:rPr>
          <w:rFonts w:ascii="Arial" w:hAnsi="Arial" w:cs="Arial"/>
          <w:sz w:val="24"/>
          <w:szCs w:val="24"/>
        </w:rPr>
        <w:t>To implement the Employment First Policy, the Lanterman Act would need to be amended to allow for an increase in the IP SEP rate to make individual placement a workable business model for providers and adequately compensate highly skilled job coaches. This rate must be meaningfully above that for Group SEP in order to remove the unintended incentive in the current rates that drives consumers to less integrated, lower paid, and more expensive group placements.</w:t>
      </w:r>
    </w:p>
    <w:p w:rsidR="00957D4D" w:rsidRPr="001F5552" w:rsidRDefault="00957D4D" w:rsidP="001B2FAC">
      <w:pPr>
        <w:pStyle w:val="Heading3"/>
        <w:rPr>
          <w:rFonts w:ascii="Arial" w:hAnsi="Arial" w:cs="Arial"/>
          <w:b w:val="0"/>
          <w:sz w:val="24"/>
          <w:szCs w:val="24"/>
        </w:rPr>
      </w:pPr>
      <w:r w:rsidRPr="001F5552">
        <w:rPr>
          <w:rFonts w:ascii="Arial" w:hAnsi="Arial" w:cs="Arial"/>
          <w:b w:val="0"/>
          <w:sz w:val="24"/>
          <w:szCs w:val="24"/>
        </w:rPr>
        <w:t>Goal 3: Phase out sheltered work and subminimum wage</w:t>
      </w:r>
    </w:p>
    <w:p w:rsidR="00957D4D" w:rsidRPr="008326B3" w:rsidRDefault="00957D4D" w:rsidP="00957D4D">
      <w:pPr>
        <w:rPr>
          <w:rFonts w:ascii="Arial" w:hAnsi="Arial" w:cs="Arial"/>
          <w:sz w:val="24"/>
          <w:szCs w:val="24"/>
        </w:rPr>
      </w:pPr>
      <w:r w:rsidRPr="008326B3">
        <w:rPr>
          <w:rFonts w:ascii="Arial" w:hAnsi="Arial" w:cs="Arial"/>
          <w:sz w:val="24"/>
          <w:szCs w:val="24"/>
        </w:rPr>
        <w:t xml:space="preserve">Increasingly, federal policy is finding that sheltered work and payment of subminimum wage are not appropriate employment outcomes.  For example, </w:t>
      </w:r>
      <w:r w:rsidR="002C592D" w:rsidRPr="008326B3">
        <w:rPr>
          <w:rFonts w:ascii="Arial" w:hAnsi="Arial" w:cs="Arial"/>
          <w:sz w:val="24"/>
          <w:szCs w:val="24"/>
        </w:rPr>
        <w:t>the</w:t>
      </w:r>
      <w:ins w:id="120" w:author="ISDAdmin" w:date="2017-07-07T17:50:00Z">
        <w:r w:rsidR="002C592D">
          <w:rPr>
            <w:rFonts w:ascii="Arial" w:hAnsi="Arial" w:cs="Arial"/>
            <w:sz w:val="24"/>
            <w:szCs w:val="24"/>
          </w:rPr>
          <w:t xml:space="preserve"> </w:t>
        </w:r>
      </w:ins>
      <w:del w:id="121" w:author="ISDAdmin" w:date="2017-07-07T17:38:00Z">
        <w:r w:rsidR="002C592D" w:rsidRPr="008326B3" w:rsidDel="00035EE4">
          <w:rPr>
            <w:rFonts w:ascii="Arial" w:hAnsi="Arial" w:cs="Arial"/>
            <w:sz w:val="24"/>
            <w:szCs w:val="24"/>
          </w:rPr>
          <w:delText xml:space="preserve"> Workforce Innovation and Opportunities Act (</w:delText>
        </w:r>
      </w:del>
      <w:r w:rsidR="002C592D" w:rsidRPr="008326B3">
        <w:rPr>
          <w:rFonts w:ascii="Arial" w:hAnsi="Arial" w:cs="Arial"/>
          <w:sz w:val="24"/>
          <w:szCs w:val="24"/>
        </w:rPr>
        <w:t>WIOA</w:t>
      </w:r>
      <w:del w:id="122" w:author="ISDAdmin" w:date="2017-07-07T17:38:00Z">
        <w:r w:rsidRPr="008326B3" w:rsidDel="00035EE4">
          <w:rPr>
            <w:rFonts w:ascii="Arial" w:hAnsi="Arial" w:cs="Arial"/>
            <w:sz w:val="24"/>
            <w:szCs w:val="24"/>
          </w:rPr>
          <w:delText>)</w:delText>
        </w:r>
      </w:del>
      <w:r w:rsidRPr="008326B3">
        <w:rPr>
          <w:rFonts w:ascii="Arial" w:hAnsi="Arial" w:cs="Arial"/>
          <w:sz w:val="24"/>
          <w:szCs w:val="24"/>
        </w:rPr>
        <w:t xml:space="preserve"> places limits on the use of sheltered work and subminimum wage jobs for youth with disabilities.  The U.S. Department of Justice ruled that unnecessary segregation in sheltered workshops is considered discrimination under the Americans with Disabilities Act. </w:t>
      </w:r>
      <w:del w:id="123" w:author="ISDAdmin" w:date="2017-07-07T17:38:00Z">
        <w:r w:rsidRPr="008326B3" w:rsidDel="00035EE4">
          <w:rPr>
            <w:rFonts w:ascii="Arial" w:hAnsi="Arial" w:cs="Arial"/>
            <w:sz w:val="24"/>
            <w:szCs w:val="24"/>
          </w:rPr>
          <w:delText xml:space="preserve"> </w:delText>
        </w:r>
      </w:del>
      <w:r w:rsidRPr="008326B3">
        <w:rPr>
          <w:rFonts w:ascii="Arial" w:hAnsi="Arial" w:cs="Arial"/>
          <w:sz w:val="24"/>
          <w:szCs w:val="24"/>
        </w:rPr>
        <w:t>Additionally, the new (CMS) Final “Settings Rule” for Medicaid waiver services requires states to transition from segregated day settings, such as sheltered workshops, to integrated community settings by March 20</w:t>
      </w:r>
      <w:r w:rsidR="00C3111B">
        <w:rPr>
          <w:rFonts w:ascii="Arial" w:hAnsi="Arial" w:cs="Arial"/>
          <w:sz w:val="24"/>
          <w:szCs w:val="24"/>
        </w:rPr>
        <w:t>22</w:t>
      </w:r>
      <w:r w:rsidRPr="008326B3">
        <w:rPr>
          <w:rFonts w:ascii="Arial" w:hAnsi="Arial" w:cs="Arial"/>
          <w:sz w:val="24"/>
          <w:szCs w:val="24"/>
        </w:rPr>
        <w:t>. Consistent with these developments, the SCDD policy on sheltered work and subminimum wage calls for the phasing out of these services.</w:t>
      </w:r>
    </w:p>
    <w:p w:rsidR="00957D4D" w:rsidRPr="00C3111B" w:rsidRDefault="00957D4D" w:rsidP="001B2FAC">
      <w:pPr>
        <w:pStyle w:val="Heading3"/>
        <w:rPr>
          <w:rFonts w:ascii="Arial" w:hAnsi="Arial" w:cs="Arial"/>
          <w:b w:val="0"/>
          <w:sz w:val="24"/>
          <w:szCs w:val="24"/>
        </w:rPr>
      </w:pPr>
      <w:r w:rsidRPr="00C3111B">
        <w:rPr>
          <w:rFonts w:ascii="Arial" w:hAnsi="Arial" w:cs="Arial"/>
          <w:b w:val="0"/>
          <w:sz w:val="24"/>
          <w:szCs w:val="24"/>
        </w:rPr>
        <w:t>Goal 3.1: California should commit to stop new placements of individuals with IDD in sheltered work</w:t>
      </w:r>
    </w:p>
    <w:p w:rsidR="00957D4D" w:rsidRPr="008326B3" w:rsidRDefault="00957D4D" w:rsidP="00957D4D">
      <w:pPr>
        <w:rPr>
          <w:rFonts w:ascii="Arial" w:hAnsi="Arial" w:cs="Arial"/>
          <w:sz w:val="24"/>
          <w:szCs w:val="24"/>
        </w:rPr>
      </w:pPr>
      <w:r w:rsidRPr="008326B3">
        <w:rPr>
          <w:rFonts w:ascii="Arial" w:hAnsi="Arial" w:cs="Arial"/>
          <w:sz w:val="24"/>
          <w:szCs w:val="24"/>
        </w:rPr>
        <w:t xml:space="preserve">An important part of phasing out sheltered work is to limit new admissions. Options could include a complete ban on new placements or a ban on new placement of transition age youth, ages 16-30. </w:t>
      </w:r>
      <w:del w:id="124" w:author="ISDAdmin" w:date="2017-07-07T17:38:00Z">
        <w:r w:rsidRPr="008326B3" w:rsidDel="00035EE4">
          <w:rPr>
            <w:rFonts w:ascii="Arial" w:hAnsi="Arial" w:cs="Arial"/>
            <w:sz w:val="24"/>
            <w:szCs w:val="24"/>
          </w:rPr>
          <w:delText xml:space="preserve"> </w:delText>
        </w:r>
      </w:del>
      <w:r w:rsidRPr="008326B3">
        <w:rPr>
          <w:rFonts w:ascii="Arial" w:hAnsi="Arial" w:cs="Arial"/>
          <w:sz w:val="24"/>
          <w:szCs w:val="24"/>
        </w:rPr>
        <w:t>This could be accomplished through policy changes at the state or local level.</w:t>
      </w:r>
      <w:del w:id="125" w:author="ISDAdmin" w:date="2017-07-07T17:38:00Z">
        <w:r w:rsidRPr="008326B3" w:rsidDel="00035EE4">
          <w:rPr>
            <w:rFonts w:ascii="Arial" w:hAnsi="Arial" w:cs="Arial"/>
            <w:sz w:val="24"/>
            <w:szCs w:val="24"/>
          </w:rPr>
          <w:delText xml:space="preserve"> </w:delText>
        </w:r>
      </w:del>
      <w:r w:rsidRPr="008326B3">
        <w:rPr>
          <w:rFonts w:ascii="Arial" w:hAnsi="Arial" w:cs="Arial"/>
          <w:sz w:val="24"/>
          <w:szCs w:val="24"/>
        </w:rPr>
        <w:t xml:space="preserve"> For example, Orange County Regional Center has stopped new admissions to sheltered workshops in their catchment area.</w:t>
      </w:r>
    </w:p>
    <w:p w:rsidR="00957D4D" w:rsidRPr="00C3111B" w:rsidRDefault="00957D4D" w:rsidP="001B2FAC">
      <w:pPr>
        <w:pStyle w:val="Heading3"/>
        <w:rPr>
          <w:rFonts w:ascii="Arial" w:hAnsi="Arial" w:cs="Arial"/>
          <w:b w:val="0"/>
          <w:sz w:val="24"/>
          <w:szCs w:val="24"/>
        </w:rPr>
      </w:pPr>
      <w:r w:rsidRPr="00C3111B">
        <w:rPr>
          <w:rFonts w:ascii="Arial" w:hAnsi="Arial" w:cs="Arial"/>
          <w:b w:val="0"/>
          <w:sz w:val="24"/>
          <w:szCs w:val="24"/>
        </w:rPr>
        <w:t xml:space="preserve">Goal 3.2: Establish bridge funding for sheltered work facilities to transition to CIE </w:t>
      </w:r>
    </w:p>
    <w:p w:rsidR="00957D4D" w:rsidRPr="008326B3" w:rsidRDefault="00957D4D" w:rsidP="00957D4D">
      <w:pPr>
        <w:rPr>
          <w:rFonts w:ascii="Arial" w:hAnsi="Arial" w:cs="Arial"/>
          <w:sz w:val="24"/>
          <w:szCs w:val="24"/>
        </w:rPr>
      </w:pPr>
      <w:r w:rsidRPr="008326B3">
        <w:rPr>
          <w:rFonts w:ascii="Arial" w:hAnsi="Arial" w:cs="Arial"/>
          <w:sz w:val="24"/>
          <w:szCs w:val="24"/>
        </w:rPr>
        <w:t xml:space="preserve">Faced with the need to transition to community integrated services, sheltered work </w:t>
      </w:r>
      <w:r w:rsidRPr="008326B3">
        <w:rPr>
          <w:rFonts w:ascii="Arial" w:hAnsi="Arial" w:cs="Arial"/>
          <w:sz w:val="24"/>
          <w:szCs w:val="24"/>
        </w:rPr>
        <w:lastRenderedPageBreak/>
        <w:t xml:space="preserve">providers need the knowledge and the resources to downsize existing operations and start up new operations to support CIE.  All of this costs money.  </w:t>
      </w:r>
    </w:p>
    <w:p w:rsidR="00957D4D" w:rsidRPr="00C3111B" w:rsidRDefault="00957D4D" w:rsidP="001B2FAC">
      <w:pPr>
        <w:pStyle w:val="Heading3"/>
        <w:rPr>
          <w:rFonts w:ascii="Arial" w:hAnsi="Arial" w:cs="Arial"/>
          <w:b w:val="0"/>
          <w:sz w:val="24"/>
          <w:szCs w:val="24"/>
        </w:rPr>
      </w:pPr>
      <w:r w:rsidRPr="00C3111B">
        <w:rPr>
          <w:rFonts w:ascii="Arial" w:hAnsi="Arial" w:cs="Arial"/>
          <w:b w:val="0"/>
          <w:sz w:val="24"/>
          <w:szCs w:val="24"/>
        </w:rPr>
        <w:t>Goal 4: Repeal trailer bill language prohibiting Regional Center day services for students 18-22 years old</w:t>
      </w:r>
    </w:p>
    <w:p w:rsidR="00957D4D" w:rsidRPr="008326B3" w:rsidRDefault="00957D4D" w:rsidP="00957D4D">
      <w:pPr>
        <w:rPr>
          <w:rFonts w:ascii="Arial" w:eastAsia="Arial" w:hAnsi="Arial" w:cs="Arial"/>
          <w:sz w:val="24"/>
          <w:szCs w:val="24"/>
        </w:rPr>
      </w:pPr>
      <w:r w:rsidRPr="008326B3">
        <w:rPr>
          <w:rFonts w:ascii="Arial" w:hAnsi="Arial" w:cs="Arial"/>
          <w:sz w:val="24"/>
          <w:szCs w:val="24"/>
        </w:rPr>
        <w:t>The Lanterman Act was amended in 2011 to prohibit Regional Centers from funding day and employment services for youth ages 18-22, unless they have completed school with a certificate of completion or a high school diploma.  This cost-saving measure is at odds with the efforts at the state and federal levels towards greater integration of services and coordination of transition preparation and planning.  Exceptions to the prohibition that are allowed in law create more paperwork, bureaucracy, and barriers to receiving needed services.  These exceptions are not often utilized,</w:t>
      </w:r>
      <w:r w:rsidRPr="008326B3">
        <w:rPr>
          <w:rFonts w:ascii="Arial" w:eastAsia="Arial" w:hAnsi="Arial" w:cs="Arial"/>
          <w:sz w:val="24"/>
          <w:szCs w:val="24"/>
        </w:rPr>
        <w:t xml:space="preserve"> and implementation varies across Regional Centers.</w:t>
      </w:r>
    </w:p>
    <w:p w:rsidR="00957D4D" w:rsidRPr="008326B3" w:rsidRDefault="00957D4D" w:rsidP="00957D4D">
      <w:pPr>
        <w:rPr>
          <w:rFonts w:ascii="Arial" w:eastAsia="Arial" w:hAnsi="Arial" w:cs="Arial"/>
          <w:sz w:val="24"/>
          <w:szCs w:val="24"/>
        </w:rPr>
      </w:pPr>
      <w:r w:rsidRPr="008326B3">
        <w:rPr>
          <w:rFonts w:ascii="Arial" w:eastAsia="Arial" w:hAnsi="Arial" w:cs="Arial"/>
          <w:sz w:val="24"/>
          <w:szCs w:val="24"/>
        </w:rPr>
        <w:t>One difficulty is that the prohibition discourages DOR f</w:t>
      </w:r>
      <w:r w:rsidRPr="008326B3">
        <w:rPr>
          <w:rFonts w:ascii="Arial" w:eastAsia="Arial" w:hAnsi="Arial" w:cs="Arial"/>
          <w:spacing w:val="-1"/>
          <w:sz w:val="24"/>
          <w:szCs w:val="24"/>
        </w:rPr>
        <w:t>r</w:t>
      </w:r>
      <w:r w:rsidRPr="008326B3">
        <w:rPr>
          <w:rFonts w:ascii="Arial" w:eastAsia="Arial" w:hAnsi="Arial" w:cs="Arial"/>
          <w:sz w:val="24"/>
          <w:szCs w:val="24"/>
        </w:rPr>
        <w:t>om pr</w:t>
      </w:r>
      <w:r w:rsidRPr="008326B3">
        <w:rPr>
          <w:rFonts w:ascii="Arial" w:eastAsia="Arial" w:hAnsi="Arial" w:cs="Arial"/>
          <w:spacing w:val="-1"/>
          <w:sz w:val="24"/>
          <w:szCs w:val="24"/>
        </w:rPr>
        <w:t>o</w:t>
      </w:r>
      <w:r w:rsidRPr="008326B3">
        <w:rPr>
          <w:rFonts w:ascii="Arial" w:eastAsia="Arial" w:hAnsi="Arial" w:cs="Arial"/>
          <w:sz w:val="24"/>
          <w:szCs w:val="24"/>
        </w:rPr>
        <w:t xml:space="preserve">viding services to students with IDD while they are </w:t>
      </w:r>
      <w:r w:rsidRPr="008326B3">
        <w:rPr>
          <w:rFonts w:ascii="Arial" w:eastAsia="Arial" w:hAnsi="Arial" w:cs="Arial"/>
          <w:spacing w:val="-2"/>
          <w:sz w:val="24"/>
          <w:szCs w:val="24"/>
        </w:rPr>
        <w:t>i</w:t>
      </w:r>
      <w:r w:rsidRPr="008326B3">
        <w:rPr>
          <w:rFonts w:ascii="Arial" w:eastAsia="Arial" w:hAnsi="Arial" w:cs="Arial"/>
          <w:sz w:val="24"/>
          <w:szCs w:val="24"/>
        </w:rPr>
        <w:t>n school.  When needed by an</w:t>
      </w:r>
      <w:r w:rsidRPr="008326B3">
        <w:rPr>
          <w:rFonts w:ascii="Arial" w:eastAsia="Arial" w:hAnsi="Arial" w:cs="Arial"/>
          <w:spacing w:val="1"/>
          <w:sz w:val="24"/>
          <w:szCs w:val="24"/>
        </w:rPr>
        <w:t xml:space="preserve"> </w:t>
      </w:r>
      <w:r w:rsidRPr="008326B3">
        <w:rPr>
          <w:rFonts w:ascii="Arial" w:eastAsia="Arial" w:hAnsi="Arial" w:cs="Arial"/>
          <w:sz w:val="24"/>
          <w:szCs w:val="24"/>
        </w:rPr>
        <w:t>indivi</w:t>
      </w:r>
      <w:r w:rsidRPr="008326B3">
        <w:rPr>
          <w:rFonts w:ascii="Arial" w:eastAsia="Arial" w:hAnsi="Arial" w:cs="Arial"/>
          <w:spacing w:val="1"/>
          <w:sz w:val="24"/>
          <w:szCs w:val="24"/>
        </w:rPr>
        <w:t>d</w:t>
      </w:r>
      <w:r w:rsidRPr="008326B3">
        <w:rPr>
          <w:rFonts w:ascii="Arial" w:eastAsia="Arial" w:hAnsi="Arial" w:cs="Arial"/>
          <w:sz w:val="24"/>
          <w:szCs w:val="24"/>
        </w:rPr>
        <w:t>ual, DOR will fund a supported employment provider to give intensi</w:t>
      </w:r>
      <w:r w:rsidRPr="008326B3">
        <w:rPr>
          <w:rFonts w:ascii="Arial" w:eastAsia="Arial" w:hAnsi="Arial" w:cs="Arial"/>
          <w:spacing w:val="1"/>
          <w:sz w:val="24"/>
          <w:szCs w:val="24"/>
        </w:rPr>
        <w:t>v</w:t>
      </w:r>
      <w:r w:rsidRPr="008326B3">
        <w:rPr>
          <w:rFonts w:ascii="Arial" w:eastAsia="Arial" w:hAnsi="Arial" w:cs="Arial"/>
          <w:sz w:val="24"/>
          <w:szCs w:val="24"/>
        </w:rPr>
        <w:t>e job coa</w:t>
      </w:r>
      <w:r w:rsidRPr="008326B3">
        <w:rPr>
          <w:rFonts w:ascii="Arial" w:eastAsia="Arial" w:hAnsi="Arial" w:cs="Arial"/>
          <w:spacing w:val="1"/>
          <w:sz w:val="24"/>
          <w:szCs w:val="24"/>
        </w:rPr>
        <w:t>c</w:t>
      </w:r>
      <w:r w:rsidRPr="008326B3">
        <w:rPr>
          <w:rFonts w:ascii="Arial" w:eastAsia="Arial" w:hAnsi="Arial" w:cs="Arial"/>
          <w:sz w:val="24"/>
          <w:szCs w:val="24"/>
        </w:rPr>
        <w:t>hing to a person while they are first learning a</w:t>
      </w:r>
      <w:r w:rsidRPr="008326B3">
        <w:rPr>
          <w:rFonts w:ascii="Arial" w:eastAsia="Arial" w:hAnsi="Arial" w:cs="Arial"/>
          <w:spacing w:val="1"/>
          <w:sz w:val="24"/>
          <w:szCs w:val="24"/>
        </w:rPr>
        <w:t xml:space="preserve"> </w:t>
      </w:r>
      <w:r w:rsidRPr="008326B3">
        <w:rPr>
          <w:rFonts w:ascii="Arial" w:eastAsia="Arial" w:hAnsi="Arial" w:cs="Arial"/>
          <w:sz w:val="24"/>
          <w:szCs w:val="24"/>
        </w:rPr>
        <w:t>new job and adjusting to the demands of the work environment.</w:t>
      </w:r>
      <w:r w:rsidRPr="008326B3">
        <w:rPr>
          <w:rFonts w:ascii="Arial" w:eastAsia="Arial" w:hAnsi="Arial" w:cs="Arial"/>
          <w:spacing w:val="67"/>
          <w:sz w:val="24"/>
          <w:szCs w:val="24"/>
        </w:rPr>
        <w:t xml:space="preserve"> </w:t>
      </w:r>
      <w:r w:rsidRPr="008326B3">
        <w:rPr>
          <w:rFonts w:ascii="Arial" w:eastAsia="Arial" w:hAnsi="Arial" w:cs="Arial"/>
          <w:sz w:val="24"/>
          <w:szCs w:val="24"/>
        </w:rPr>
        <w:t xml:space="preserve">Once the individual is stabilized on the job, typically when job coaching has faded below 20% of hours </w:t>
      </w:r>
      <w:r w:rsidRPr="008326B3">
        <w:rPr>
          <w:rFonts w:ascii="Arial" w:eastAsia="Arial" w:hAnsi="Arial" w:cs="Arial"/>
          <w:spacing w:val="-2"/>
          <w:sz w:val="24"/>
          <w:szCs w:val="24"/>
        </w:rPr>
        <w:t>w</w:t>
      </w:r>
      <w:r w:rsidRPr="008326B3">
        <w:rPr>
          <w:rFonts w:ascii="Arial" w:eastAsia="Arial" w:hAnsi="Arial" w:cs="Arial"/>
          <w:sz w:val="24"/>
          <w:szCs w:val="24"/>
        </w:rPr>
        <w:t>orke</w:t>
      </w:r>
      <w:r w:rsidRPr="008326B3">
        <w:rPr>
          <w:rFonts w:ascii="Arial" w:eastAsia="Arial" w:hAnsi="Arial" w:cs="Arial"/>
          <w:spacing w:val="1"/>
          <w:sz w:val="24"/>
          <w:szCs w:val="24"/>
        </w:rPr>
        <w:t>d</w:t>
      </w:r>
      <w:r w:rsidRPr="008326B3">
        <w:rPr>
          <w:rFonts w:ascii="Arial" w:eastAsia="Arial" w:hAnsi="Arial" w:cs="Arial"/>
          <w:sz w:val="24"/>
          <w:szCs w:val="24"/>
        </w:rPr>
        <w:t xml:space="preserve">, the responsibility for long-term job coaching, or follow-on support, </w:t>
      </w:r>
      <w:r w:rsidRPr="008326B3">
        <w:rPr>
          <w:rFonts w:ascii="Arial" w:eastAsia="Arial" w:hAnsi="Arial" w:cs="Arial"/>
          <w:spacing w:val="-2"/>
          <w:sz w:val="24"/>
          <w:szCs w:val="24"/>
        </w:rPr>
        <w:t>i</w:t>
      </w:r>
      <w:r w:rsidRPr="008326B3">
        <w:rPr>
          <w:rFonts w:ascii="Arial" w:eastAsia="Arial" w:hAnsi="Arial" w:cs="Arial"/>
          <w:sz w:val="24"/>
          <w:szCs w:val="24"/>
        </w:rPr>
        <w:t>s transfer</w:t>
      </w:r>
      <w:r w:rsidRPr="008326B3">
        <w:rPr>
          <w:rFonts w:ascii="Arial" w:eastAsia="Arial" w:hAnsi="Arial" w:cs="Arial"/>
          <w:spacing w:val="1"/>
          <w:sz w:val="24"/>
          <w:szCs w:val="24"/>
        </w:rPr>
        <w:t>r</w:t>
      </w:r>
      <w:r w:rsidRPr="008326B3">
        <w:rPr>
          <w:rFonts w:ascii="Arial" w:eastAsia="Arial" w:hAnsi="Arial" w:cs="Arial"/>
          <w:spacing w:val="-1"/>
          <w:sz w:val="24"/>
          <w:szCs w:val="24"/>
        </w:rPr>
        <w:t>e</w:t>
      </w:r>
      <w:r w:rsidRPr="008326B3">
        <w:rPr>
          <w:rFonts w:ascii="Arial" w:eastAsia="Arial" w:hAnsi="Arial" w:cs="Arial"/>
          <w:sz w:val="24"/>
          <w:szCs w:val="24"/>
        </w:rPr>
        <w:t>d to the R</w:t>
      </w:r>
      <w:r w:rsidRPr="008326B3">
        <w:rPr>
          <w:rFonts w:ascii="Arial" w:eastAsia="Arial" w:hAnsi="Arial" w:cs="Arial"/>
          <w:spacing w:val="-1"/>
          <w:sz w:val="24"/>
          <w:szCs w:val="24"/>
        </w:rPr>
        <w:t>e</w:t>
      </w:r>
      <w:r w:rsidRPr="008326B3">
        <w:rPr>
          <w:rFonts w:ascii="Arial" w:eastAsia="Arial" w:hAnsi="Arial" w:cs="Arial"/>
          <w:sz w:val="24"/>
          <w:szCs w:val="24"/>
        </w:rPr>
        <w:t>gional Cen</w:t>
      </w:r>
      <w:r w:rsidRPr="008326B3">
        <w:rPr>
          <w:rFonts w:ascii="Arial" w:eastAsia="Arial" w:hAnsi="Arial" w:cs="Arial"/>
          <w:spacing w:val="2"/>
          <w:sz w:val="24"/>
          <w:szCs w:val="24"/>
        </w:rPr>
        <w:t>t</w:t>
      </w:r>
      <w:r w:rsidRPr="008326B3">
        <w:rPr>
          <w:rFonts w:ascii="Arial" w:eastAsia="Arial" w:hAnsi="Arial" w:cs="Arial"/>
          <w:sz w:val="24"/>
          <w:szCs w:val="24"/>
        </w:rPr>
        <w:t>er sy</w:t>
      </w:r>
      <w:r w:rsidRPr="008326B3">
        <w:rPr>
          <w:rFonts w:ascii="Arial" w:eastAsia="Arial" w:hAnsi="Arial" w:cs="Arial"/>
          <w:spacing w:val="1"/>
          <w:sz w:val="24"/>
          <w:szCs w:val="24"/>
        </w:rPr>
        <w:t>s</w:t>
      </w:r>
      <w:r w:rsidRPr="008326B3">
        <w:rPr>
          <w:rFonts w:ascii="Arial" w:eastAsia="Arial" w:hAnsi="Arial" w:cs="Arial"/>
          <w:sz w:val="24"/>
          <w:szCs w:val="24"/>
        </w:rPr>
        <w:t xml:space="preserve">tem. </w:t>
      </w:r>
      <w:del w:id="126" w:author="ISDAdmin" w:date="2017-07-07T17:39:00Z">
        <w:r w:rsidRPr="008326B3" w:rsidDel="00035EE4">
          <w:rPr>
            <w:rFonts w:ascii="Arial" w:eastAsia="Arial" w:hAnsi="Arial" w:cs="Arial"/>
            <w:sz w:val="24"/>
            <w:szCs w:val="24"/>
          </w:rPr>
          <w:delText xml:space="preserve"> </w:delText>
        </w:r>
      </w:del>
      <w:r w:rsidRPr="008326B3">
        <w:rPr>
          <w:rFonts w:ascii="Arial" w:eastAsia="Arial" w:hAnsi="Arial" w:cs="Arial"/>
          <w:sz w:val="24"/>
          <w:szCs w:val="24"/>
        </w:rPr>
        <w:t>However, under current law, Regional Centers a</w:t>
      </w:r>
      <w:r w:rsidRPr="008326B3">
        <w:rPr>
          <w:rFonts w:ascii="Arial" w:eastAsia="Arial" w:hAnsi="Arial" w:cs="Arial"/>
          <w:spacing w:val="1"/>
          <w:sz w:val="24"/>
          <w:szCs w:val="24"/>
        </w:rPr>
        <w:t>r</w:t>
      </w:r>
      <w:r w:rsidRPr="008326B3">
        <w:rPr>
          <w:rFonts w:ascii="Arial" w:eastAsia="Arial" w:hAnsi="Arial" w:cs="Arial"/>
          <w:sz w:val="24"/>
          <w:szCs w:val="24"/>
        </w:rPr>
        <w:t>e generally</w:t>
      </w:r>
      <w:r w:rsidRPr="008326B3">
        <w:rPr>
          <w:rFonts w:ascii="Arial" w:eastAsia="Arial" w:hAnsi="Arial" w:cs="Arial"/>
          <w:spacing w:val="1"/>
          <w:sz w:val="24"/>
          <w:szCs w:val="24"/>
        </w:rPr>
        <w:t xml:space="preserve"> </w:t>
      </w:r>
      <w:r w:rsidRPr="008326B3">
        <w:rPr>
          <w:rFonts w:ascii="Arial" w:eastAsia="Arial" w:hAnsi="Arial" w:cs="Arial"/>
          <w:sz w:val="24"/>
          <w:szCs w:val="24"/>
        </w:rPr>
        <w:t>prohibited</w:t>
      </w:r>
      <w:r w:rsidRPr="008326B3">
        <w:rPr>
          <w:rFonts w:ascii="Arial" w:eastAsia="Arial" w:hAnsi="Arial" w:cs="Arial"/>
          <w:spacing w:val="2"/>
          <w:sz w:val="24"/>
          <w:szCs w:val="24"/>
        </w:rPr>
        <w:t xml:space="preserve"> </w:t>
      </w:r>
      <w:r w:rsidRPr="008326B3">
        <w:rPr>
          <w:rFonts w:ascii="Arial" w:eastAsia="Arial" w:hAnsi="Arial" w:cs="Arial"/>
          <w:sz w:val="24"/>
          <w:szCs w:val="24"/>
        </w:rPr>
        <w:t>from pr</w:t>
      </w:r>
      <w:r w:rsidRPr="008326B3">
        <w:rPr>
          <w:rFonts w:ascii="Arial" w:eastAsia="Arial" w:hAnsi="Arial" w:cs="Arial"/>
          <w:spacing w:val="1"/>
          <w:sz w:val="24"/>
          <w:szCs w:val="24"/>
        </w:rPr>
        <w:t>o</w:t>
      </w:r>
      <w:r w:rsidRPr="008326B3">
        <w:rPr>
          <w:rFonts w:ascii="Arial" w:eastAsia="Arial" w:hAnsi="Arial" w:cs="Arial"/>
          <w:sz w:val="24"/>
          <w:szCs w:val="24"/>
        </w:rPr>
        <w:t>viding that follow-on service until the youth leaves school at age 22.</w:t>
      </w:r>
    </w:p>
    <w:p w:rsidR="00957D4D" w:rsidRPr="008326B3" w:rsidRDefault="00957D4D" w:rsidP="00957D4D">
      <w:pPr>
        <w:rPr>
          <w:rFonts w:ascii="Arial" w:eastAsia="Arial" w:hAnsi="Arial" w:cs="Arial"/>
          <w:sz w:val="24"/>
          <w:szCs w:val="24"/>
        </w:rPr>
      </w:pPr>
      <w:r w:rsidRPr="008326B3">
        <w:rPr>
          <w:rFonts w:ascii="Arial" w:eastAsia="Arial" w:hAnsi="Arial" w:cs="Arial"/>
          <w:sz w:val="24"/>
          <w:szCs w:val="24"/>
        </w:rPr>
        <w:t>As an e</w:t>
      </w:r>
      <w:r w:rsidRPr="008326B3">
        <w:rPr>
          <w:rFonts w:ascii="Arial" w:eastAsia="Arial" w:hAnsi="Arial" w:cs="Arial"/>
          <w:spacing w:val="-1"/>
          <w:sz w:val="24"/>
          <w:szCs w:val="24"/>
        </w:rPr>
        <w:t>x</w:t>
      </w:r>
      <w:r w:rsidRPr="008326B3">
        <w:rPr>
          <w:rFonts w:ascii="Arial" w:eastAsia="Arial" w:hAnsi="Arial" w:cs="Arial"/>
          <w:sz w:val="24"/>
          <w:szCs w:val="24"/>
        </w:rPr>
        <w:t>ample of the</w:t>
      </w:r>
      <w:r w:rsidRPr="008326B3">
        <w:rPr>
          <w:rFonts w:ascii="Arial" w:eastAsia="Arial" w:hAnsi="Arial" w:cs="Arial"/>
          <w:spacing w:val="-1"/>
          <w:sz w:val="24"/>
          <w:szCs w:val="24"/>
        </w:rPr>
        <w:t xml:space="preserve"> </w:t>
      </w:r>
      <w:r w:rsidRPr="008326B3">
        <w:rPr>
          <w:rFonts w:ascii="Arial" w:eastAsia="Arial" w:hAnsi="Arial" w:cs="Arial"/>
          <w:sz w:val="24"/>
          <w:szCs w:val="24"/>
        </w:rPr>
        <w:t>impact this has, DOR’s innovative Transit</w:t>
      </w:r>
      <w:r w:rsidRPr="008326B3">
        <w:rPr>
          <w:rFonts w:ascii="Arial" w:eastAsia="Arial" w:hAnsi="Arial" w:cs="Arial"/>
          <w:spacing w:val="-1"/>
          <w:sz w:val="24"/>
          <w:szCs w:val="24"/>
        </w:rPr>
        <w:t>i</w:t>
      </w:r>
      <w:r w:rsidRPr="008326B3">
        <w:rPr>
          <w:rFonts w:ascii="Arial" w:eastAsia="Arial" w:hAnsi="Arial" w:cs="Arial"/>
          <w:sz w:val="24"/>
          <w:szCs w:val="24"/>
        </w:rPr>
        <w:t xml:space="preserve">on Partnership Program (TPP) successfully places half of its students with disabilities in CIE. </w:t>
      </w:r>
      <w:del w:id="127" w:author="ISDAdmin" w:date="2017-07-07T17:39:00Z">
        <w:r w:rsidRPr="008326B3" w:rsidDel="00035EE4">
          <w:rPr>
            <w:rFonts w:ascii="Arial" w:eastAsia="Arial" w:hAnsi="Arial" w:cs="Arial"/>
            <w:sz w:val="24"/>
            <w:szCs w:val="24"/>
          </w:rPr>
          <w:delText xml:space="preserve"> </w:delText>
        </w:r>
      </w:del>
      <w:r w:rsidRPr="008326B3">
        <w:rPr>
          <w:rFonts w:ascii="Arial" w:eastAsia="Arial" w:hAnsi="Arial" w:cs="Arial"/>
          <w:sz w:val="24"/>
          <w:szCs w:val="24"/>
        </w:rPr>
        <w:t>However, the TPP</w:t>
      </w:r>
      <w:r w:rsidR="001820BE">
        <w:rPr>
          <w:rFonts w:ascii="Arial" w:eastAsia="Arial" w:hAnsi="Arial" w:cs="Arial"/>
          <w:sz w:val="24"/>
          <w:szCs w:val="24"/>
        </w:rPr>
        <w:t xml:space="preserve"> </w:t>
      </w:r>
      <w:r w:rsidRPr="008326B3">
        <w:rPr>
          <w:rFonts w:ascii="Arial" w:eastAsia="Arial" w:hAnsi="Arial" w:cs="Arial"/>
          <w:sz w:val="24"/>
          <w:szCs w:val="24"/>
        </w:rPr>
        <w:t>serves very few students with IDD, in part because follow-on services may not be available from the Region</w:t>
      </w:r>
      <w:r w:rsidRPr="008326B3">
        <w:rPr>
          <w:rFonts w:ascii="Arial" w:eastAsia="Arial" w:hAnsi="Arial" w:cs="Arial"/>
          <w:spacing w:val="2"/>
          <w:sz w:val="24"/>
          <w:szCs w:val="24"/>
        </w:rPr>
        <w:t>a</w:t>
      </w:r>
      <w:r w:rsidRPr="008326B3">
        <w:rPr>
          <w:rFonts w:ascii="Arial" w:eastAsia="Arial" w:hAnsi="Arial" w:cs="Arial"/>
          <w:sz w:val="24"/>
          <w:szCs w:val="24"/>
        </w:rPr>
        <w:t>l Cen</w:t>
      </w:r>
      <w:r w:rsidRPr="008326B3">
        <w:rPr>
          <w:rFonts w:ascii="Arial" w:eastAsia="Arial" w:hAnsi="Arial" w:cs="Arial"/>
          <w:spacing w:val="2"/>
          <w:sz w:val="24"/>
          <w:szCs w:val="24"/>
        </w:rPr>
        <w:t>t</w:t>
      </w:r>
      <w:r w:rsidRPr="008326B3">
        <w:rPr>
          <w:rFonts w:ascii="Arial" w:eastAsia="Arial" w:hAnsi="Arial" w:cs="Arial"/>
          <w:sz w:val="24"/>
          <w:szCs w:val="24"/>
        </w:rPr>
        <w:t>er un</w:t>
      </w:r>
      <w:r w:rsidRPr="008326B3">
        <w:rPr>
          <w:rFonts w:ascii="Arial" w:eastAsia="Arial" w:hAnsi="Arial" w:cs="Arial"/>
          <w:spacing w:val="1"/>
          <w:sz w:val="24"/>
          <w:szCs w:val="24"/>
        </w:rPr>
        <w:t>t</w:t>
      </w:r>
      <w:r w:rsidRPr="008326B3">
        <w:rPr>
          <w:rFonts w:ascii="Arial" w:eastAsia="Arial" w:hAnsi="Arial" w:cs="Arial"/>
          <w:sz w:val="24"/>
          <w:szCs w:val="24"/>
        </w:rPr>
        <w:t>il age 22.</w:t>
      </w:r>
    </w:p>
    <w:p w:rsidR="00957D4D" w:rsidRPr="008326B3" w:rsidRDefault="00957D4D" w:rsidP="00957D4D">
      <w:pPr>
        <w:rPr>
          <w:rFonts w:ascii="Arial" w:eastAsia="Arial" w:hAnsi="Arial" w:cs="Arial"/>
          <w:sz w:val="24"/>
          <w:szCs w:val="24"/>
        </w:rPr>
      </w:pPr>
      <w:r w:rsidRPr="008326B3">
        <w:rPr>
          <w:rFonts w:ascii="Arial" w:eastAsia="Arial" w:hAnsi="Arial" w:cs="Arial"/>
          <w:sz w:val="24"/>
          <w:szCs w:val="24"/>
        </w:rPr>
        <w:t>This prohi</w:t>
      </w:r>
      <w:r w:rsidRPr="008326B3">
        <w:rPr>
          <w:rFonts w:ascii="Arial" w:eastAsia="Arial" w:hAnsi="Arial" w:cs="Arial"/>
          <w:spacing w:val="1"/>
          <w:sz w:val="24"/>
          <w:szCs w:val="24"/>
        </w:rPr>
        <w:t>b</w:t>
      </w:r>
      <w:r w:rsidRPr="008326B3">
        <w:rPr>
          <w:rFonts w:ascii="Arial" w:eastAsia="Arial" w:hAnsi="Arial" w:cs="Arial"/>
          <w:spacing w:val="-1"/>
          <w:sz w:val="24"/>
          <w:szCs w:val="24"/>
        </w:rPr>
        <w:t>i</w:t>
      </w:r>
      <w:r w:rsidRPr="008326B3">
        <w:rPr>
          <w:rFonts w:ascii="Arial" w:eastAsia="Arial" w:hAnsi="Arial" w:cs="Arial"/>
          <w:sz w:val="24"/>
          <w:szCs w:val="24"/>
        </w:rPr>
        <w:t xml:space="preserve">tion also limits </w:t>
      </w:r>
      <w:r w:rsidRPr="008326B3">
        <w:rPr>
          <w:rFonts w:ascii="Arial" w:eastAsia="Arial" w:hAnsi="Arial" w:cs="Arial"/>
          <w:spacing w:val="1"/>
          <w:sz w:val="24"/>
          <w:szCs w:val="24"/>
        </w:rPr>
        <w:t>t</w:t>
      </w:r>
      <w:r w:rsidRPr="008326B3">
        <w:rPr>
          <w:rFonts w:ascii="Arial" w:eastAsia="Arial" w:hAnsi="Arial" w:cs="Arial"/>
          <w:sz w:val="24"/>
          <w:szCs w:val="24"/>
        </w:rPr>
        <w:t>he ability of schools to prepare</w:t>
      </w:r>
      <w:r w:rsidRPr="008326B3">
        <w:rPr>
          <w:rFonts w:ascii="Arial" w:eastAsia="Arial" w:hAnsi="Arial" w:cs="Arial"/>
          <w:spacing w:val="1"/>
          <w:sz w:val="24"/>
          <w:szCs w:val="24"/>
        </w:rPr>
        <w:t xml:space="preserve"> </w:t>
      </w:r>
      <w:r w:rsidRPr="008326B3">
        <w:rPr>
          <w:rFonts w:ascii="Arial" w:eastAsia="Arial" w:hAnsi="Arial" w:cs="Arial"/>
          <w:sz w:val="24"/>
          <w:szCs w:val="24"/>
        </w:rPr>
        <w:t>students for employment, since it is difficult for them</w:t>
      </w:r>
      <w:r w:rsidRPr="008326B3">
        <w:rPr>
          <w:rFonts w:ascii="Arial" w:eastAsia="Arial" w:hAnsi="Arial" w:cs="Arial"/>
          <w:spacing w:val="1"/>
          <w:sz w:val="24"/>
          <w:szCs w:val="24"/>
        </w:rPr>
        <w:t xml:space="preserve"> </w:t>
      </w:r>
      <w:r w:rsidRPr="008326B3">
        <w:rPr>
          <w:rFonts w:ascii="Arial" w:eastAsia="Arial" w:hAnsi="Arial" w:cs="Arial"/>
          <w:sz w:val="24"/>
          <w:szCs w:val="24"/>
        </w:rPr>
        <w:t>to collaborate with supported e</w:t>
      </w:r>
      <w:r w:rsidRPr="008326B3">
        <w:rPr>
          <w:rFonts w:ascii="Arial" w:eastAsia="Arial" w:hAnsi="Arial" w:cs="Arial"/>
          <w:spacing w:val="1"/>
          <w:sz w:val="24"/>
          <w:szCs w:val="24"/>
        </w:rPr>
        <w:t>m</w:t>
      </w:r>
      <w:r w:rsidRPr="008326B3">
        <w:rPr>
          <w:rFonts w:ascii="Arial" w:eastAsia="Arial" w:hAnsi="Arial" w:cs="Arial"/>
          <w:sz w:val="24"/>
          <w:szCs w:val="24"/>
        </w:rPr>
        <w:t>ployment providers funded by DOR and DDS.</w:t>
      </w:r>
      <w:r w:rsidRPr="008326B3">
        <w:rPr>
          <w:rFonts w:ascii="Arial" w:eastAsia="Arial" w:hAnsi="Arial" w:cs="Arial"/>
          <w:spacing w:val="67"/>
          <w:sz w:val="24"/>
          <w:szCs w:val="24"/>
        </w:rPr>
        <w:t xml:space="preserve"> </w:t>
      </w:r>
      <w:r w:rsidRPr="008326B3">
        <w:rPr>
          <w:rFonts w:ascii="Arial" w:eastAsia="Arial" w:hAnsi="Arial" w:cs="Arial"/>
          <w:sz w:val="24"/>
          <w:szCs w:val="24"/>
        </w:rPr>
        <w:t>It also discourages Regional Centers to engage</w:t>
      </w:r>
      <w:r w:rsidRPr="008326B3">
        <w:rPr>
          <w:rFonts w:ascii="Arial" w:eastAsia="Arial" w:hAnsi="Arial" w:cs="Arial"/>
          <w:spacing w:val="1"/>
          <w:sz w:val="24"/>
          <w:szCs w:val="24"/>
        </w:rPr>
        <w:t xml:space="preserve"> </w:t>
      </w:r>
      <w:r w:rsidRPr="008326B3">
        <w:rPr>
          <w:rFonts w:ascii="Arial" w:eastAsia="Arial" w:hAnsi="Arial" w:cs="Arial"/>
          <w:sz w:val="24"/>
          <w:szCs w:val="24"/>
        </w:rPr>
        <w:t>in transition plan</w:t>
      </w:r>
      <w:r w:rsidRPr="008326B3">
        <w:rPr>
          <w:rFonts w:ascii="Arial" w:eastAsia="Arial" w:hAnsi="Arial" w:cs="Arial"/>
          <w:spacing w:val="1"/>
          <w:sz w:val="24"/>
          <w:szCs w:val="24"/>
        </w:rPr>
        <w:t>n</w:t>
      </w:r>
      <w:r w:rsidRPr="008326B3">
        <w:rPr>
          <w:rFonts w:ascii="Arial" w:eastAsia="Arial" w:hAnsi="Arial" w:cs="Arial"/>
          <w:sz w:val="24"/>
          <w:szCs w:val="24"/>
        </w:rPr>
        <w:t>ing with schools and to support students with ancillary services such as support for summer jobs and transportation to</w:t>
      </w:r>
      <w:r w:rsidRPr="008326B3">
        <w:rPr>
          <w:rFonts w:ascii="Arial" w:eastAsia="Arial" w:hAnsi="Arial" w:cs="Arial"/>
          <w:spacing w:val="1"/>
          <w:sz w:val="24"/>
          <w:szCs w:val="24"/>
        </w:rPr>
        <w:t xml:space="preserve"> </w:t>
      </w:r>
      <w:r w:rsidRPr="008326B3">
        <w:rPr>
          <w:rFonts w:ascii="Arial" w:eastAsia="Arial" w:hAnsi="Arial" w:cs="Arial"/>
          <w:sz w:val="24"/>
          <w:szCs w:val="24"/>
        </w:rPr>
        <w:t>work sites during the transi</w:t>
      </w:r>
      <w:r w:rsidRPr="008326B3">
        <w:rPr>
          <w:rFonts w:ascii="Arial" w:eastAsia="Arial" w:hAnsi="Arial" w:cs="Arial"/>
          <w:spacing w:val="1"/>
          <w:sz w:val="24"/>
          <w:szCs w:val="24"/>
        </w:rPr>
        <w:t>t</w:t>
      </w:r>
      <w:r w:rsidRPr="008326B3">
        <w:rPr>
          <w:rFonts w:ascii="Arial" w:eastAsia="Arial" w:hAnsi="Arial" w:cs="Arial"/>
          <w:sz w:val="24"/>
          <w:szCs w:val="24"/>
        </w:rPr>
        <w:t>ion years.</w:t>
      </w:r>
    </w:p>
    <w:p w:rsidR="00957D4D" w:rsidRPr="00C3111B" w:rsidRDefault="00957D4D" w:rsidP="00957D4D">
      <w:pPr>
        <w:pStyle w:val="Heading3"/>
        <w:rPr>
          <w:rFonts w:ascii="Arial" w:eastAsia="Arial" w:hAnsi="Arial" w:cs="Arial"/>
          <w:b w:val="0"/>
          <w:sz w:val="24"/>
          <w:szCs w:val="24"/>
        </w:rPr>
      </w:pPr>
      <w:r w:rsidRPr="00C3111B">
        <w:rPr>
          <w:rFonts w:ascii="Arial" w:eastAsia="Arial" w:hAnsi="Arial" w:cs="Arial"/>
          <w:b w:val="0"/>
          <w:sz w:val="24"/>
          <w:szCs w:val="24"/>
        </w:rPr>
        <w:t>Goal 4.1: Address the barrier in the</w:t>
      </w:r>
      <w:r w:rsidRPr="00C3111B">
        <w:rPr>
          <w:rFonts w:ascii="Arial" w:eastAsia="Arial" w:hAnsi="Arial" w:cs="Arial"/>
          <w:b w:val="0"/>
          <w:spacing w:val="-1"/>
          <w:sz w:val="24"/>
          <w:szCs w:val="24"/>
        </w:rPr>
        <w:t xml:space="preserve"> </w:t>
      </w:r>
      <w:r w:rsidRPr="00C3111B">
        <w:rPr>
          <w:rFonts w:ascii="Arial" w:eastAsia="Arial" w:hAnsi="Arial" w:cs="Arial"/>
          <w:b w:val="0"/>
          <w:sz w:val="24"/>
          <w:szCs w:val="24"/>
        </w:rPr>
        <w:t>trailer bill l</w:t>
      </w:r>
      <w:r w:rsidRPr="00C3111B">
        <w:rPr>
          <w:rFonts w:ascii="Arial" w:eastAsia="Arial" w:hAnsi="Arial" w:cs="Arial"/>
          <w:b w:val="0"/>
          <w:spacing w:val="-1"/>
          <w:sz w:val="24"/>
          <w:szCs w:val="24"/>
        </w:rPr>
        <w:t>a</w:t>
      </w:r>
      <w:r w:rsidRPr="00C3111B">
        <w:rPr>
          <w:rFonts w:ascii="Arial" w:eastAsia="Arial" w:hAnsi="Arial" w:cs="Arial"/>
          <w:b w:val="0"/>
          <w:sz w:val="24"/>
          <w:szCs w:val="24"/>
        </w:rPr>
        <w:t>nguage p</w:t>
      </w:r>
      <w:r w:rsidRPr="00C3111B">
        <w:rPr>
          <w:rFonts w:ascii="Arial" w:eastAsia="Arial" w:hAnsi="Arial" w:cs="Arial"/>
          <w:b w:val="0"/>
          <w:spacing w:val="1"/>
          <w:sz w:val="24"/>
          <w:szCs w:val="24"/>
        </w:rPr>
        <w:t>r</w:t>
      </w:r>
      <w:r w:rsidRPr="00C3111B">
        <w:rPr>
          <w:rFonts w:ascii="Arial" w:eastAsia="Arial" w:hAnsi="Arial" w:cs="Arial"/>
          <w:b w:val="0"/>
          <w:sz w:val="24"/>
          <w:szCs w:val="24"/>
        </w:rPr>
        <w:t>ohibiti</w:t>
      </w:r>
      <w:r w:rsidRPr="00C3111B">
        <w:rPr>
          <w:rFonts w:ascii="Arial" w:eastAsia="Arial" w:hAnsi="Arial" w:cs="Arial"/>
          <w:b w:val="0"/>
          <w:spacing w:val="-1"/>
          <w:sz w:val="24"/>
          <w:szCs w:val="24"/>
        </w:rPr>
        <w:t>n</w:t>
      </w:r>
      <w:r w:rsidRPr="00C3111B">
        <w:rPr>
          <w:rFonts w:ascii="Arial" w:eastAsia="Arial" w:hAnsi="Arial" w:cs="Arial"/>
          <w:b w:val="0"/>
          <w:sz w:val="24"/>
          <w:szCs w:val="24"/>
        </w:rPr>
        <w:t>g Regional Center day services for students</w:t>
      </w:r>
      <w:r w:rsidRPr="00C3111B">
        <w:rPr>
          <w:rFonts w:ascii="Arial" w:eastAsia="Arial" w:hAnsi="Arial" w:cs="Arial"/>
          <w:b w:val="0"/>
          <w:spacing w:val="1"/>
          <w:sz w:val="24"/>
          <w:szCs w:val="24"/>
        </w:rPr>
        <w:t xml:space="preserve"> </w:t>
      </w:r>
      <w:r w:rsidRPr="00C3111B">
        <w:rPr>
          <w:rFonts w:ascii="Arial" w:eastAsia="Arial" w:hAnsi="Arial" w:cs="Arial"/>
          <w:b w:val="0"/>
          <w:sz w:val="24"/>
          <w:szCs w:val="24"/>
        </w:rPr>
        <w:t>18-22</w:t>
      </w:r>
      <w:r w:rsidRPr="00C3111B">
        <w:rPr>
          <w:rFonts w:ascii="Arial" w:eastAsia="Arial" w:hAnsi="Arial" w:cs="Arial"/>
          <w:b w:val="0"/>
          <w:spacing w:val="2"/>
          <w:sz w:val="24"/>
          <w:szCs w:val="24"/>
        </w:rPr>
        <w:t xml:space="preserve"> </w:t>
      </w:r>
      <w:r w:rsidRPr="00C3111B">
        <w:rPr>
          <w:rFonts w:ascii="Arial" w:eastAsia="Arial" w:hAnsi="Arial" w:cs="Arial"/>
          <w:b w:val="0"/>
          <w:spacing w:val="-3"/>
          <w:sz w:val="24"/>
          <w:szCs w:val="24"/>
        </w:rPr>
        <w:t>y</w:t>
      </w:r>
      <w:r w:rsidRPr="00C3111B">
        <w:rPr>
          <w:rFonts w:ascii="Arial" w:eastAsia="Arial" w:hAnsi="Arial" w:cs="Arial"/>
          <w:b w:val="0"/>
          <w:spacing w:val="1"/>
          <w:sz w:val="24"/>
          <w:szCs w:val="24"/>
        </w:rPr>
        <w:t>e</w:t>
      </w:r>
      <w:r w:rsidRPr="00C3111B">
        <w:rPr>
          <w:rFonts w:ascii="Arial" w:eastAsia="Arial" w:hAnsi="Arial" w:cs="Arial"/>
          <w:b w:val="0"/>
          <w:sz w:val="24"/>
          <w:szCs w:val="24"/>
        </w:rPr>
        <w:t>ars old</w:t>
      </w:r>
    </w:p>
    <w:p w:rsidR="00957D4D" w:rsidRPr="008326B3" w:rsidRDefault="00957D4D" w:rsidP="00957D4D">
      <w:pPr>
        <w:rPr>
          <w:rFonts w:ascii="Arial" w:eastAsia="Arial" w:hAnsi="Arial" w:cs="Arial"/>
          <w:sz w:val="24"/>
          <w:szCs w:val="24"/>
        </w:rPr>
      </w:pPr>
      <w:r w:rsidRPr="008326B3">
        <w:rPr>
          <w:rFonts w:ascii="Arial" w:eastAsia="Arial" w:hAnsi="Arial" w:cs="Arial"/>
          <w:sz w:val="24"/>
          <w:szCs w:val="24"/>
        </w:rPr>
        <w:t xml:space="preserve">Data from DDS indicates that </w:t>
      </w:r>
      <w:r w:rsidRPr="008326B3">
        <w:rPr>
          <w:rFonts w:ascii="Arial" w:eastAsia="Arial" w:hAnsi="Arial" w:cs="Arial"/>
          <w:spacing w:val="1"/>
          <w:sz w:val="24"/>
          <w:szCs w:val="24"/>
        </w:rPr>
        <w:t>r</w:t>
      </w:r>
      <w:r w:rsidRPr="008326B3">
        <w:rPr>
          <w:rFonts w:ascii="Arial" w:eastAsia="Arial" w:hAnsi="Arial" w:cs="Arial"/>
          <w:sz w:val="24"/>
          <w:szCs w:val="24"/>
        </w:rPr>
        <w:t>epealing the prohibition will not</w:t>
      </w:r>
      <w:r w:rsidRPr="008326B3">
        <w:rPr>
          <w:rFonts w:ascii="Arial" w:eastAsia="Arial" w:hAnsi="Arial" w:cs="Arial"/>
          <w:spacing w:val="1"/>
          <w:sz w:val="24"/>
          <w:szCs w:val="24"/>
        </w:rPr>
        <w:t xml:space="preserve"> </w:t>
      </w:r>
      <w:r w:rsidRPr="008326B3">
        <w:rPr>
          <w:rFonts w:ascii="Arial" w:eastAsia="Arial" w:hAnsi="Arial" w:cs="Arial"/>
          <w:sz w:val="24"/>
          <w:szCs w:val="24"/>
        </w:rPr>
        <w:t>be a significant cost to the state, and that enabling students to transition directly to</w:t>
      </w:r>
      <w:r w:rsidRPr="008326B3">
        <w:rPr>
          <w:rFonts w:ascii="Arial" w:eastAsia="Arial" w:hAnsi="Arial" w:cs="Arial"/>
          <w:spacing w:val="-1"/>
          <w:sz w:val="24"/>
          <w:szCs w:val="24"/>
        </w:rPr>
        <w:t xml:space="preserve"> </w:t>
      </w:r>
      <w:r w:rsidRPr="008326B3">
        <w:rPr>
          <w:rFonts w:ascii="Arial" w:eastAsia="Arial" w:hAnsi="Arial" w:cs="Arial"/>
          <w:sz w:val="24"/>
          <w:szCs w:val="24"/>
        </w:rPr>
        <w:t>CIE will create significant long-term savings.</w:t>
      </w:r>
    </w:p>
    <w:p w:rsidR="00957D4D" w:rsidRPr="00C3111B" w:rsidRDefault="00957D4D" w:rsidP="00C3111B">
      <w:pPr>
        <w:pStyle w:val="Heading3"/>
        <w:rPr>
          <w:rFonts w:ascii="Arial" w:eastAsia="Arial" w:hAnsi="Arial" w:cs="Arial"/>
          <w:b w:val="0"/>
          <w:sz w:val="24"/>
          <w:szCs w:val="24"/>
        </w:rPr>
      </w:pPr>
      <w:r w:rsidRPr="00C3111B">
        <w:rPr>
          <w:rFonts w:ascii="Arial" w:eastAsia="Arial" w:hAnsi="Arial" w:cs="Arial"/>
          <w:b w:val="0"/>
          <w:sz w:val="24"/>
          <w:szCs w:val="24"/>
        </w:rPr>
        <w:t>Goal 5: Raise and align expec</w:t>
      </w:r>
      <w:r w:rsidRPr="00C3111B">
        <w:rPr>
          <w:rFonts w:ascii="Arial" w:eastAsia="Arial" w:hAnsi="Arial" w:cs="Arial"/>
          <w:b w:val="0"/>
          <w:spacing w:val="2"/>
          <w:sz w:val="24"/>
          <w:szCs w:val="24"/>
        </w:rPr>
        <w:t>t</w:t>
      </w:r>
      <w:r w:rsidRPr="00C3111B">
        <w:rPr>
          <w:rFonts w:ascii="Arial" w:eastAsia="Arial" w:hAnsi="Arial" w:cs="Arial"/>
          <w:b w:val="0"/>
          <w:sz w:val="24"/>
          <w:szCs w:val="24"/>
        </w:rPr>
        <w:t>ations toward CIE</w:t>
      </w:r>
    </w:p>
    <w:p w:rsidR="00957D4D" w:rsidRPr="008326B3" w:rsidRDefault="00957D4D" w:rsidP="00957D4D">
      <w:pPr>
        <w:rPr>
          <w:rFonts w:ascii="Arial" w:eastAsia="Arial" w:hAnsi="Arial" w:cs="Arial"/>
          <w:sz w:val="24"/>
          <w:szCs w:val="24"/>
        </w:rPr>
      </w:pPr>
      <w:r w:rsidRPr="008326B3">
        <w:rPr>
          <w:rFonts w:ascii="Arial" w:eastAsia="Arial" w:hAnsi="Arial" w:cs="Arial"/>
          <w:sz w:val="24"/>
          <w:szCs w:val="24"/>
        </w:rPr>
        <w:t>Historically, we have underestimated the abilities and interes</w:t>
      </w:r>
      <w:r w:rsidRPr="008326B3">
        <w:rPr>
          <w:rFonts w:ascii="Arial" w:eastAsia="Arial" w:hAnsi="Arial" w:cs="Arial"/>
          <w:spacing w:val="1"/>
          <w:sz w:val="24"/>
          <w:szCs w:val="24"/>
        </w:rPr>
        <w:t>t</w:t>
      </w:r>
      <w:r w:rsidRPr="008326B3">
        <w:rPr>
          <w:rFonts w:ascii="Arial" w:eastAsia="Arial" w:hAnsi="Arial" w:cs="Arial"/>
          <w:sz w:val="24"/>
          <w:szCs w:val="24"/>
        </w:rPr>
        <w:t xml:space="preserve">s of people with </w:t>
      </w:r>
      <w:r w:rsidRPr="008326B3">
        <w:rPr>
          <w:rFonts w:ascii="Arial" w:eastAsia="Arial" w:hAnsi="Arial" w:cs="Arial"/>
          <w:sz w:val="24"/>
          <w:szCs w:val="24"/>
        </w:rPr>
        <w:lastRenderedPageBreak/>
        <w:t>disabilities, especially those</w:t>
      </w:r>
      <w:r w:rsidRPr="008326B3">
        <w:rPr>
          <w:rFonts w:ascii="Arial" w:eastAsia="Arial" w:hAnsi="Arial" w:cs="Arial"/>
          <w:spacing w:val="1"/>
          <w:sz w:val="24"/>
          <w:szCs w:val="24"/>
        </w:rPr>
        <w:t xml:space="preserve"> </w:t>
      </w:r>
      <w:r w:rsidRPr="008326B3">
        <w:rPr>
          <w:rFonts w:ascii="Arial" w:eastAsia="Arial" w:hAnsi="Arial" w:cs="Arial"/>
          <w:sz w:val="24"/>
          <w:szCs w:val="24"/>
        </w:rPr>
        <w:t>with IDD, to succeed in educational and emplo</w:t>
      </w:r>
      <w:r w:rsidRPr="008326B3">
        <w:rPr>
          <w:rFonts w:ascii="Arial" w:eastAsia="Arial" w:hAnsi="Arial" w:cs="Arial"/>
          <w:spacing w:val="1"/>
          <w:sz w:val="24"/>
          <w:szCs w:val="24"/>
        </w:rPr>
        <w:t>y</w:t>
      </w:r>
      <w:r w:rsidRPr="008326B3">
        <w:rPr>
          <w:rFonts w:ascii="Arial" w:eastAsia="Arial" w:hAnsi="Arial" w:cs="Arial"/>
          <w:sz w:val="24"/>
          <w:szCs w:val="24"/>
        </w:rPr>
        <w:t>ment settings.</w:t>
      </w:r>
      <w:r w:rsidRPr="008326B3">
        <w:rPr>
          <w:rFonts w:ascii="Arial" w:eastAsia="Arial" w:hAnsi="Arial" w:cs="Arial"/>
          <w:spacing w:val="67"/>
          <w:sz w:val="24"/>
          <w:szCs w:val="24"/>
        </w:rPr>
        <w:t xml:space="preserve"> </w:t>
      </w:r>
      <w:r w:rsidRPr="008326B3">
        <w:rPr>
          <w:rFonts w:ascii="Arial" w:eastAsia="Arial" w:hAnsi="Arial" w:cs="Arial"/>
          <w:spacing w:val="-2"/>
          <w:sz w:val="24"/>
          <w:szCs w:val="24"/>
        </w:rPr>
        <w:t>P</w:t>
      </w:r>
      <w:r w:rsidRPr="008326B3">
        <w:rPr>
          <w:rFonts w:ascii="Arial" w:eastAsia="Arial" w:hAnsi="Arial" w:cs="Arial"/>
          <w:sz w:val="24"/>
          <w:szCs w:val="24"/>
        </w:rPr>
        <w:t>rofessionals and families are not familiar with the Employment First Policy. Professionals from different departments often</w:t>
      </w:r>
      <w:r w:rsidRPr="008326B3">
        <w:rPr>
          <w:rFonts w:ascii="Arial" w:eastAsia="Arial" w:hAnsi="Arial" w:cs="Arial"/>
          <w:spacing w:val="1"/>
          <w:sz w:val="24"/>
          <w:szCs w:val="24"/>
        </w:rPr>
        <w:t xml:space="preserve"> </w:t>
      </w:r>
      <w:r w:rsidRPr="008326B3">
        <w:rPr>
          <w:rFonts w:ascii="Arial" w:eastAsia="Arial" w:hAnsi="Arial" w:cs="Arial"/>
          <w:sz w:val="24"/>
          <w:szCs w:val="24"/>
        </w:rPr>
        <w:t>discou</w:t>
      </w:r>
      <w:r w:rsidRPr="008326B3">
        <w:rPr>
          <w:rFonts w:ascii="Arial" w:eastAsia="Arial" w:hAnsi="Arial" w:cs="Arial"/>
          <w:spacing w:val="2"/>
          <w:sz w:val="24"/>
          <w:szCs w:val="24"/>
        </w:rPr>
        <w:t>r</w:t>
      </w:r>
      <w:r w:rsidRPr="008326B3">
        <w:rPr>
          <w:rFonts w:ascii="Arial" w:eastAsia="Arial" w:hAnsi="Arial" w:cs="Arial"/>
          <w:sz w:val="24"/>
          <w:szCs w:val="24"/>
        </w:rPr>
        <w:t>age youth and their families from considering CIE</w:t>
      </w:r>
    </w:p>
    <w:p w:rsidR="00957D4D" w:rsidRPr="00C3111B" w:rsidRDefault="00957D4D" w:rsidP="00957D4D">
      <w:pPr>
        <w:pStyle w:val="Heading3"/>
        <w:rPr>
          <w:rFonts w:ascii="Arial" w:eastAsia="Arial" w:hAnsi="Arial" w:cs="Arial"/>
          <w:b w:val="0"/>
          <w:sz w:val="24"/>
          <w:szCs w:val="24"/>
        </w:rPr>
      </w:pPr>
      <w:r w:rsidRPr="00C3111B">
        <w:rPr>
          <w:rFonts w:ascii="Arial" w:eastAsia="Arial" w:hAnsi="Arial" w:cs="Arial"/>
          <w:b w:val="0"/>
          <w:sz w:val="24"/>
          <w:szCs w:val="24"/>
        </w:rPr>
        <w:t>Goal 5.1: Inform and train individuals</w:t>
      </w:r>
      <w:r w:rsidRPr="00C3111B">
        <w:rPr>
          <w:rFonts w:ascii="Arial" w:eastAsia="Arial" w:hAnsi="Arial" w:cs="Arial"/>
          <w:b w:val="0"/>
          <w:spacing w:val="-1"/>
          <w:sz w:val="24"/>
          <w:szCs w:val="24"/>
        </w:rPr>
        <w:t xml:space="preserve"> </w:t>
      </w:r>
      <w:r w:rsidRPr="00C3111B">
        <w:rPr>
          <w:rFonts w:ascii="Arial" w:eastAsia="Arial" w:hAnsi="Arial" w:cs="Arial"/>
          <w:b w:val="0"/>
          <w:sz w:val="24"/>
          <w:szCs w:val="24"/>
        </w:rPr>
        <w:t xml:space="preserve">with IDD </w:t>
      </w:r>
      <w:r w:rsidRPr="00C3111B">
        <w:rPr>
          <w:rFonts w:ascii="Arial" w:eastAsia="Arial" w:hAnsi="Arial" w:cs="Arial"/>
          <w:b w:val="0"/>
          <w:spacing w:val="-1"/>
          <w:sz w:val="24"/>
          <w:szCs w:val="24"/>
        </w:rPr>
        <w:t>a</w:t>
      </w:r>
      <w:r w:rsidRPr="00C3111B">
        <w:rPr>
          <w:rFonts w:ascii="Arial" w:eastAsia="Arial" w:hAnsi="Arial" w:cs="Arial"/>
          <w:b w:val="0"/>
          <w:sz w:val="24"/>
          <w:szCs w:val="24"/>
        </w:rPr>
        <w:t>nd their families in</w:t>
      </w:r>
      <w:r w:rsidRPr="00C3111B">
        <w:rPr>
          <w:rFonts w:ascii="Arial" w:eastAsia="Arial" w:hAnsi="Arial" w:cs="Arial"/>
          <w:b w:val="0"/>
          <w:spacing w:val="-1"/>
          <w:sz w:val="24"/>
          <w:szCs w:val="24"/>
        </w:rPr>
        <w:t xml:space="preserve"> t</w:t>
      </w:r>
      <w:r w:rsidRPr="00C3111B">
        <w:rPr>
          <w:rFonts w:ascii="Arial" w:eastAsia="Arial" w:hAnsi="Arial" w:cs="Arial"/>
          <w:b w:val="0"/>
          <w:sz w:val="24"/>
          <w:szCs w:val="24"/>
        </w:rPr>
        <w:t>he Emplo</w:t>
      </w:r>
      <w:r w:rsidRPr="00C3111B">
        <w:rPr>
          <w:rFonts w:ascii="Arial" w:eastAsia="Arial" w:hAnsi="Arial" w:cs="Arial"/>
          <w:b w:val="0"/>
          <w:spacing w:val="-1"/>
          <w:sz w:val="24"/>
          <w:szCs w:val="24"/>
        </w:rPr>
        <w:t>y</w:t>
      </w:r>
      <w:r w:rsidRPr="00C3111B">
        <w:rPr>
          <w:rFonts w:ascii="Arial" w:eastAsia="Arial" w:hAnsi="Arial" w:cs="Arial"/>
          <w:b w:val="0"/>
          <w:sz w:val="24"/>
          <w:szCs w:val="24"/>
        </w:rPr>
        <w:t>ment F</w:t>
      </w:r>
      <w:r w:rsidRPr="00C3111B">
        <w:rPr>
          <w:rFonts w:ascii="Arial" w:eastAsia="Arial" w:hAnsi="Arial" w:cs="Arial"/>
          <w:b w:val="0"/>
          <w:spacing w:val="1"/>
          <w:sz w:val="24"/>
          <w:szCs w:val="24"/>
        </w:rPr>
        <w:t>i</w:t>
      </w:r>
      <w:r w:rsidRPr="00C3111B">
        <w:rPr>
          <w:rFonts w:ascii="Arial" w:eastAsia="Arial" w:hAnsi="Arial" w:cs="Arial"/>
          <w:b w:val="0"/>
          <w:sz w:val="24"/>
          <w:szCs w:val="24"/>
        </w:rPr>
        <w:t>rst</w:t>
      </w:r>
      <w:r w:rsidRPr="00C3111B">
        <w:rPr>
          <w:rFonts w:ascii="Arial" w:eastAsia="Arial" w:hAnsi="Arial" w:cs="Arial"/>
          <w:b w:val="0"/>
          <w:spacing w:val="1"/>
          <w:sz w:val="24"/>
          <w:szCs w:val="24"/>
        </w:rPr>
        <w:t xml:space="preserve"> </w:t>
      </w:r>
      <w:r w:rsidRPr="00C3111B">
        <w:rPr>
          <w:rFonts w:ascii="Arial" w:eastAsia="Arial" w:hAnsi="Arial" w:cs="Arial"/>
          <w:b w:val="0"/>
          <w:spacing w:val="-1"/>
          <w:sz w:val="24"/>
          <w:szCs w:val="24"/>
        </w:rPr>
        <w:t>P</w:t>
      </w:r>
      <w:r w:rsidRPr="00C3111B">
        <w:rPr>
          <w:rFonts w:ascii="Arial" w:eastAsia="Arial" w:hAnsi="Arial" w:cs="Arial"/>
          <w:b w:val="0"/>
          <w:sz w:val="24"/>
          <w:szCs w:val="24"/>
        </w:rPr>
        <w:t>o</w:t>
      </w:r>
      <w:r w:rsidRPr="00C3111B">
        <w:rPr>
          <w:rFonts w:ascii="Arial" w:eastAsia="Arial" w:hAnsi="Arial" w:cs="Arial"/>
          <w:b w:val="0"/>
          <w:spacing w:val="1"/>
          <w:sz w:val="24"/>
          <w:szCs w:val="24"/>
        </w:rPr>
        <w:t>li</w:t>
      </w:r>
      <w:r w:rsidRPr="00C3111B">
        <w:rPr>
          <w:rFonts w:ascii="Arial" w:eastAsia="Arial" w:hAnsi="Arial" w:cs="Arial"/>
          <w:b w:val="0"/>
          <w:spacing w:val="-1"/>
          <w:sz w:val="24"/>
          <w:szCs w:val="24"/>
        </w:rPr>
        <w:t>cy</w:t>
      </w:r>
    </w:p>
    <w:p w:rsidR="00957D4D" w:rsidRPr="008326B3" w:rsidRDefault="00957D4D" w:rsidP="00957D4D">
      <w:pPr>
        <w:rPr>
          <w:rFonts w:ascii="Arial" w:eastAsia="Arial" w:hAnsi="Arial" w:cs="Arial"/>
          <w:sz w:val="24"/>
          <w:szCs w:val="24"/>
        </w:rPr>
      </w:pPr>
      <w:r w:rsidRPr="008326B3">
        <w:rPr>
          <w:rFonts w:ascii="Arial" w:eastAsia="Arial" w:hAnsi="Arial" w:cs="Arial"/>
          <w:sz w:val="24"/>
          <w:szCs w:val="24"/>
        </w:rPr>
        <w:t>Individ</w:t>
      </w:r>
      <w:r w:rsidRPr="008326B3">
        <w:rPr>
          <w:rFonts w:ascii="Arial" w:eastAsia="Arial" w:hAnsi="Arial" w:cs="Arial"/>
          <w:spacing w:val="1"/>
          <w:sz w:val="24"/>
          <w:szCs w:val="24"/>
        </w:rPr>
        <w:t>u</w:t>
      </w:r>
      <w:r w:rsidRPr="008326B3">
        <w:rPr>
          <w:rFonts w:ascii="Arial" w:eastAsia="Arial" w:hAnsi="Arial" w:cs="Arial"/>
          <w:sz w:val="24"/>
          <w:szCs w:val="24"/>
        </w:rPr>
        <w:t>als</w:t>
      </w:r>
      <w:r w:rsidRPr="008326B3">
        <w:rPr>
          <w:rFonts w:ascii="Arial" w:eastAsia="Arial" w:hAnsi="Arial" w:cs="Arial"/>
          <w:spacing w:val="2"/>
          <w:sz w:val="24"/>
          <w:szCs w:val="24"/>
        </w:rPr>
        <w:t xml:space="preserve"> </w:t>
      </w:r>
      <w:r w:rsidRPr="008326B3">
        <w:rPr>
          <w:rFonts w:ascii="Arial" w:eastAsia="Arial" w:hAnsi="Arial" w:cs="Arial"/>
          <w:sz w:val="24"/>
          <w:szCs w:val="24"/>
        </w:rPr>
        <w:t>with IDD and their families ne</w:t>
      </w:r>
      <w:r w:rsidRPr="008326B3">
        <w:rPr>
          <w:rFonts w:ascii="Arial" w:eastAsia="Arial" w:hAnsi="Arial" w:cs="Arial"/>
          <w:spacing w:val="1"/>
          <w:sz w:val="24"/>
          <w:szCs w:val="24"/>
        </w:rPr>
        <w:t>e</w:t>
      </w:r>
      <w:r w:rsidRPr="008326B3">
        <w:rPr>
          <w:rFonts w:ascii="Arial" w:eastAsia="Arial" w:hAnsi="Arial" w:cs="Arial"/>
          <w:sz w:val="24"/>
          <w:szCs w:val="24"/>
        </w:rPr>
        <w:t>d</w:t>
      </w:r>
      <w:r w:rsidRPr="008326B3">
        <w:rPr>
          <w:rFonts w:ascii="Arial" w:eastAsia="Arial" w:hAnsi="Arial" w:cs="Arial"/>
          <w:spacing w:val="1"/>
          <w:sz w:val="24"/>
          <w:szCs w:val="24"/>
        </w:rPr>
        <w:t xml:space="preserve"> </w:t>
      </w:r>
      <w:r w:rsidRPr="008326B3">
        <w:rPr>
          <w:rFonts w:ascii="Arial" w:eastAsia="Arial" w:hAnsi="Arial" w:cs="Arial"/>
          <w:sz w:val="24"/>
          <w:szCs w:val="24"/>
        </w:rPr>
        <w:t>information early</w:t>
      </w:r>
      <w:r w:rsidRPr="008326B3">
        <w:rPr>
          <w:rFonts w:ascii="Arial" w:eastAsia="Arial" w:hAnsi="Arial" w:cs="Arial"/>
          <w:spacing w:val="1"/>
          <w:sz w:val="24"/>
          <w:szCs w:val="24"/>
        </w:rPr>
        <w:t xml:space="preserve"> </w:t>
      </w:r>
      <w:r w:rsidRPr="008326B3">
        <w:rPr>
          <w:rFonts w:ascii="Arial" w:eastAsia="Arial" w:hAnsi="Arial" w:cs="Arial"/>
          <w:sz w:val="24"/>
          <w:szCs w:val="24"/>
        </w:rPr>
        <w:t>on about the Employment First Polic</w:t>
      </w:r>
      <w:r w:rsidRPr="008326B3">
        <w:rPr>
          <w:rFonts w:ascii="Arial" w:eastAsia="Arial" w:hAnsi="Arial" w:cs="Arial"/>
          <w:spacing w:val="1"/>
          <w:sz w:val="24"/>
          <w:szCs w:val="24"/>
        </w:rPr>
        <w:t>y</w:t>
      </w:r>
      <w:r w:rsidRPr="008326B3">
        <w:rPr>
          <w:rFonts w:ascii="Arial" w:eastAsia="Arial" w:hAnsi="Arial" w:cs="Arial"/>
          <w:sz w:val="24"/>
          <w:szCs w:val="24"/>
        </w:rPr>
        <w:t>, the possibilities for CIE for all individ</w:t>
      </w:r>
      <w:r w:rsidRPr="008326B3">
        <w:rPr>
          <w:rFonts w:ascii="Arial" w:eastAsia="Arial" w:hAnsi="Arial" w:cs="Arial"/>
          <w:spacing w:val="1"/>
          <w:sz w:val="24"/>
          <w:szCs w:val="24"/>
        </w:rPr>
        <w:t>u</w:t>
      </w:r>
      <w:r w:rsidRPr="008326B3">
        <w:rPr>
          <w:rFonts w:ascii="Arial" w:eastAsia="Arial" w:hAnsi="Arial" w:cs="Arial"/>
          <w:sz w:val="24"/>
          <w:szCs w:val="24"/>
        </w:rPr>
        <w:t>als, a</w:t>
      </w:r>
      <w:r w:rsidRPr="008326B3">
        <w:rPr>
          <w:rFonts w:ascii="Arial" w:eastAsia="Arial" w:hAnsi="Arial" w:cs="Arial"/>
          <w:spacing w:val="2"/>
          <w:sz w:val="24"/>
          <w:szCs w:val="24"/>
        </w:rPr>
        <w:t>n</w:t>
      </w:r>
      <w:r w:rsidRPr="008326B3">
        <w:rPr>
          <w:rFonts w:ascii="Arial" w:eastAsia="Arial" w:hAnsi="Arial" w:cs="Arial"/>
          <w:sz w:val="24"/>
          <w:szCs w:val="24"/>
        </w:rPr>
        <w:t xml:space="preserve">d the services and supports that can help individuals and </w:t>
      </w:r>
      <w:r w:rsidRPr="008326B3">
        <w:rPr>
          <w:rFonts w:ascii="Arial" w:eastAsia="Arial" w:hAnsi="Arial" w:cs="Arial"/>
          <w:spacing w:val="1"/>
          <w:sz w:val="24"/>
          <w:szCs w:val="24"/>
        </w:rPr>
        <w:t>t</w:t>
      </w:r>
      <w:r w:rsidRPr="008326B3">
        <w:rPr>
          <w:rFonts w:ascii="Arial" w:eastAsia="Arial" w:hAnsi="Arial" w:cs="Arial"/>
          <w:sz w:val="24"/>
          <w:szCs w:val="24"/>
        </w:rPr>
        <w:t xml:space="preserve">heir families get there.  </w:t>
      </w:r>
      <w:r w:rsidR="0016221B">
        <w:rPr>
          <w:rFonts w:ascii="Arial" w:eastAsia="Arial" w:hAnsi="Arial" w:cs="Arial"/>
          <w:sz w:val="24"/>
          <w:szCs w:val="24"/>
        </w:rPr>
        <w:t xml:space="preserve">Information developed and disseminated should be responsive to the literacy level, English-proficiency, and cultural values of the diverse clients of Regional Centers statewide.  </w:t>
      </w:r>
      <w:r w:rsidRPr="008326B3">
        <w:rPr>
          <w:rFonts w:ascii="Arial" w:eastAsia="Arial" w:hAnsi="Arial" w:cs="Arial"/>
          <w:sz w:val="24"/>
          <w:szCs w:val="24"/>
        </w:rPr>
        <w:t>S</w:t>
      </w:r>
      <w:r w:rsidRPr="008326B3">
        <w:rPr>
          <w:rFonts w:ascii="Arial" w:eastAsia="Arial" w:hAnsi="Arial" w:cs="Arial"/>
          <w:spacing w:val="-1"/>
          <w:sz w:val="24"/>
          <w:szCs w:val="24"/>
        </w:rPr>
        <w:t>e</w:t>
      </w:r>
      <w:r w:rsidRPr="008326B3">
        <w:rPr>
          <w:rFonts w:ascii="Arial" w:eastAsia="Arial" w:hAnsi="Arial" w:cs="Arial"/>
          <w:sz w:val="24"/>
          <w:szCs w:val="24"/>
        </w:rPr>
        <w:t>rvice systems respond to demand from consumers and familie</w:t>
      </w:r>
      <w:r w:rsidRPr="008326B3">
        <w:rPr>
          <w:rFonts w:ascii="Arial" w:eastAsia="Arial" w:hAnsi="Arial" w:cs="Arial"/>
          <w:spacing w:val="1"/>
          <w:sz w:val="24"/>
          <w:szCs w:val="24"/>
        </w:rPr>
        <w:t>s</w:t>
      </w:r>
      <w:r w:rsidRPr="008326B3">
        <w:rPr>
          <w:rFonts w:ascii="Arial" w:eastAsia="Arial" w:hAnsi="Arial" w:cs="Arial"/>
          <w:sz w:val="24"/>
          <w:szCs w:val="24"/>
        </w:rPr>
        <w:t>. Having the knowle</w:t>
      </w:r>
      <w:r w:rsidRPr="008326B3">
        <w:rPr>
          <w:rFonts w:ascii="Arial" w:eastAsia="Arial" w:hAnsi="Arial" w:cs="Arial"/>
          <w:spacing w:val="1"/>
          <w:sz w:val="24"/>
          <w:szCs w:val="24"/>
        </w:rPr>
        <w:t>d</w:t>
      </w:r>
      <w:r w:rsidRPr="008326B3">
        <w:rPr>
          <w:rFonts w:ascii="Arial" w:eastAsia="Arial" w:hAnsi="Arial" w:cs="Arial"/>
          <w:sz w:val="24"/>
          <w:szCs w:val="24"/>
        </w:rPr>
        <w:t>ge ab</w:t>
      </w:r>
      <w:r w:rsidRPr="008326B3">
        <w:rPr>
          <w:rFonts w:ascii="Arial" w:eastAsia="Arial" w:hAnsi="Arial" w:cs="Arial"/>
          <w:spacing w:val="1"/>
          <w:sz w:val="24"/>
          <w:szCs w:val="24"/>
        </w:rPr>
        <w:t>o</w:t>
      </w:r>
      <w:r w:rsidRPr="008326B3">
        <w:rPr>
          <w:rFonts w:ascii="Arial" w:eastAsia="Arial" w:hAnsi="Arial" w:cs="Arial"/>
          <w:sz w:val="24"/>
          <w:szCs w:val="24"/>
        </w:rPr>
        <w:t xml:space="preserve">ut the possibilities for CIE </w:t>
      </w:r>
      <w:r w:rsidR="0016221B">
        <w:rPr>
          <w:rFonts w:ascii="Arial" w:eastAsia="Arial" w:hAnsi="Arial" w:cs="Arial"/>
          <w:sz w:val="24"/>
          <w:szCs w:val="24"/>
        </w:rPr>
        <w:t xml:space="preserve">with appropriate supports </w:t>
      </w:r>
      <w:r w:rsidRPr="008326B3">
        <w:rPr>
          <w:rFonts w:ascii="Arial" w:eastAsia="Arial" w:hAnsi="Arial" w:cs="Arial"/>
          <w:sz w:val="24"/>
          <w:szCs w:val="24"/>
        </w:rPr>
        <w:t xml:space="preserve">will lead to </w:t>
      </w:r>
      <w:r w:rsidR="0016221B">
        <w:rPr>
          <w:rFonts w:ascii="Arial" w:eastAsia="Arial" w:hAnsi="Arial" w:cs="Arial"/>
          <w:sz w:val="24"/>
          <w:szCs w:val="24"/>
        </w:rPr>
        <w:t xml:space="preserve">maximal participation of Regional Center </w:t>
      </w:r>
      <w:r w:rsidR="00D551CC">
        <w:rPr>
          <w:rFonts w:ascii="Arial" w:eastAsia="Arial" w:hAnsi="Arial" w:cs="Arial"/>
          <w:sz w:val="24"/>
          <w:szCs w:val="24"/>
        </w:rPr>
        <w:t>clients</w:t>
      </w:r>
      <w:r w:rsidR="0016221B">
        <w:rPr>
          <w:rFonts w:ascii="Arial" w:eastAsia="Arial" w:hAnsi="Arial" w:cs="Arial"/>
          <w:sz w:val="24"/>
          <w:szCs w:val="24"/>
        </w:rPr>
        <w:t xml:space="preserve"> in the</w:t>
      </w:r>
      <w:ins w:id="128" w:author="ISDAdmin" w:date="2017-07-07T17:39:00Z">
        <w:r w:rsidR="00D56643">
          <w:rPr>
            <w:rFonts w:ascii="Arial" w:eastAsia="Arial" w:hAnsi="Arial" w:cs="Arial"/>
            <w:sz w:val="24"/>
            <w:szCs w:val="24"/>
          </w:rPr>
          <w:t xml:space="preserve"> Individual Program Plan</w:t>
        </w:r>
      </w:ins>
      <w:del w:id="129" w:author="ISDAdmin" w:date="2017-07-07T17:39:00Z">
        <w:r w:rsidR="0016221B" w:rsidDel="00D56643">
          <w:rPr>
            <w:rFonts w:ascii="Arial" w:eastAsia="Arial" w:hAnsi="Arial" w:cs="Arial"/>
            <w:sz w:val="24"/>
            <w:szCs w:val="24"/>
          </w:rPr>
          <w:delText xml:space="preserve"> IPP</w:delText>
        </w:r>
      </w:del>
      <w:r w:rsidR="0016221B">
        <w:rPr>
          <w:rFonts w:ascii="Arial" w:eastAsia="Arial" w:hAnsi="Arial" w:cs="Arial"/>
          <w:sz w:val="24"/>
          <w:szCs w:val="24"/>
        </w:rPr>
        <w:t xml:space="preserve"> process. </w:t>
      </w:r>
    </w:p>
    <w:p w:rsidR="00957D4D" w:rsidRPr="008326B3" w:rsidRDefault="00957D4D" w:rsidP="00957D4D">
      <w:pPr>
        <w:rPr>
          <w:rFonts w:ascii="Arial" w:eastAsia="Arial" w:hAnsi="Arial" w:cs="Arial"/>
          <w:sz w:val="24"/>
          <w:szCs w:val="24"/>
        </w:rPr>
      </w:pPr>
      <w:r w:rsidRPr="008326B3">
        <w:rPr>
          <w:rFonts w:ascii="Arial" w:eastAsia="Arial" w:hAnsi="Arial" w:cs="Arial"/>
          <w:sz w:val="24"/>
          <w:szCs w:val="24"/>
        </w:rPr>
        <w:t>SCDD could contribute to this wo</w:t>
      </w:r>
      <w:r w:rsidRPr="008326B3">
        <w:rPr>
          <w:rFonts w:ascii="Arial" w:eastAsia="Arial" w:hAnsi="Arial" w:cs="Arial"/>
          <w:spacing w:val="1"/>
          <w:sz w:val="24"/>
          <w:szCs w:val="24"/>
        </w:rPr>
        <w:t>r</w:t>
      </w:r>
      <w:r w:rsidRPr="008326B3">
        <w:rPr>
          <w:rFonts w:ascii="Arial" w:eastAsia="Arial" w:hAnsi="Arial" w:cs="Arial"/>
          <w:sz w:val="24"/>
          <w:szCs w:val="24"/>
        </w:rPr>
        <w:t>k through expansion of its Employment First/Data Dashboard webpages</w:t>
      </w:r>
      <w:r w:rsidRPr="008326B3">
        <w:rPr>
          <w:rFonts w:ascii="Arial" w:eastAsia="Arial" w:hAnsi="Arial" w:cs="Arial"/>
          <w:spacing w:val="2"/>
          <w:sz w:val="24"/>
          <w:szCs w:val="24"/>
        </w:rPr>
        <w:t xml:space="preserve"> </w:t>
      </w:r>
      <w:r w:rsidRPr="008326B3">
        <w:rPr>
          <w:rFonts w:ascii="Arial" w:eastAsia="Arial" w:hAnsi="Arial" w:cs="Arial"/>
          <w:spacing w:val="1"/>
          <w:sz w:val="24"/>
          <w:szCs w:val="24"/>
        </w:rPr>
        <w:t>t</w:t>
      </w:r>
      <w:r w:rsidRPr="008326B3">
        <w:rPr>
          <w:rFonts w:ascii="Arial" w:eastAsia="Arial" w:hAnsi="Arial" w:cs="Arial"/>
          <w:sz w:val="24"/>
          <w:szCs w:val="24"/>
        </w:rPr>
        <w:t xml:space="preserve">o include </w:t>
      </w:r>
      <w:r w:rsidRPr="008326B3">
        <w:rPr>
          <w:rFonts w:ascii="Arial" w:eastAsia="Arial" w:hAnsi="Arial" w:cs="Arial"/>
          <w:spacing w:val="1"/>
          <w:sz w:val="24"/>
          <w:szCs w:val="24"/>
        </w:rPr>
        <w:t>st</w:t>
      </w:r>
      <w:r w:rsidRPr="008326B3">
        <w:rPr>
          <w:rFonts w:ascii="Arial" w:eastAsia="Arial" w:hAnsi="Arial" w:cs="Arial"/>
          <w:sz w:val="24"/>
          <w:szCs w:val="24"/>
        </w:rPr>
        <w:t>o</w:t>
      </w:r>
      <w:r w:rsidRPr="008326B3">
        <w:rPr>
          <w:rFonts w:ascii="Arial" w:eastAsia="Arial" w:hAnsi="Arial" w:cs="Arial"/>
          <w:spacing w:val="1"/>
          <w:sz w:val="24"/>
          <w:szCs w:val="24"/>
        </w:rPr>
        <w:t>r</w:t>
      </w:r>
      <w:r w:rsidRPr="008326B3">
        <w:rPr>
          <w:rFonts w:ascii="Arial" w:eastAsia="Arial" w:hAnsi="Arial" w:cs="Arial"/>
          <w:sz w:val="24"/>
          <w:szCs w:val="24"/>
        </w:rPr>
        <w:t>ies of success, best practices, employment resources, and training materials. Also, the Coun</w:t>
      </w:r>
      <w:r w:rsidRPr="008326B3">
        <w:rPr>
          <w:rFonts w:ascii="Arial" w:eastAsia="Arial" w:hAnsi="Arial" w:cs="Arial"/>
          <w:spacing w:val="1"/>
          <w:sz w:val="24"/>
          <w:szCs w:val="24"/>
        </w:rPr>
        <w:t>c</w:t>
      </w:r>
      <w:r w:rsidRPr="008326B3">
        <w:rPr>
          <w:rFonts w:ascii="Arial" w:eastAsia="Arial" w:hAnsi="Arial" w:cs="Arial"/>
          <w:sz w:val="24"/>
          <w:szCs w:val="24"/>
        </w:rPr>
        <w:t>il could use</w:t>
      </w:r>
      <w:r w:rsidRPr="008326B3">
        <w:rPr>
          <w:rFonts w:ascii="Arial" w:eastAsia="Arial" w:hAnsi="Arial" w:cs="Arial"/>
          <w:spacing w:val="1"/>
          <w:sz w:val="24"/>
          <w:szCs w:val="24"/>
        </w:rPr>
        <w:t xml:space="preserve"> </w:t>
      </w:r>
      <w:r w:rsidRPr="008326B3">
        <w:rPr>
          <w:rFonts w:ascii="Arial" w:eastAsia="Arial" w:hAnsi="Arial" w:cs="Arial"/>
          <w:sz w:val="24"/>
          <w:szCs w:val="24"/>
        </w:rPr>
        <w:t>its regional staff to</w:t>
      </w:r>
      <w:r w:rsidRPr="008326B3">
        <w:rPr>
          <w:rFonts w:ascii="Arial" w:eastAsia="Arial" w:hAnsi="Arial" w:cs="Arial"/>
          <w:spacing w:val="-1"/>
          <w:sz w:val="24"/>
          <w:szCs w:val="24"/>
        </w:rPr>
        <w:t xml:space="preserve"> </w:t>
      </w:r>
      <w:r w:rsidRPr="008326B3">
        <w:rPr>
          <w:rFonts w:ascii="Arial" w:eastAsia="Arial" w:hAnsi="Arial" w:cs="Arial"/>
          <w:sz w:val="24"/>
          <w:szCs w:val="24"/>
        </w:rPr>
        <w:t>train people at the local level about the</w:t>
      </w:r>
      <w:r w:rsidRPr="008326B3">
        <w:rPr>
          <w:rFonts w:ascii="Arial" w:eastAsia="Arial" w:hAnsi="Arial" w:cs="Arial"/>
          <w:spacing w:val="2"/>
          <w:sz w:val="24"/>
          <w:szCs w:val="24"/>
        </w:rPr>
        <w:t xml:space="preserve"> </w:t>
      </w:r>
      <w:r w:rsidRPr="008326B3">
        <w:rPr>
          <w:rFonts w:ascii="Arial" w:eastAsia="Arial" w:hAnsi="Arial" w:cs="Arial"/>
          <w:sz w:val="24"/>
          <w:szCs w:val="24"/>
        </w:rPr>
        <w:t>Employment First Policy and what it could mean for them.</w:t>
      </w:r>
    </w:p>
    <w:p w:rsidR="00957D4D" w:rsidRPr="00C3111B" w:rsidRDefault="00957D4D" w:rsidP="00957D4D">
      <w:pPr>
        <w:pStyle w:val="Heading3"/>
        <w:rPr>
          <w:rFonts w:ascii="Arial" w:eastAsia="Arial" w:hAnsi="Arial" w:cs="Arial"/>
          <w:b w:val="0"/>
          <w:sz w:val="24"/>
          <w:szCs w:val="24"/>
        </w:rPr>
      </w:pPr>
      <w:r w:rsidRPr="00C3111B">
        <w:rPr>
          <w:rFonts w:ascii="Arial" w:eastAsia="Arial" w:hAnsi="Arial" w:cs="Arial"/>
          <w:b w:val="0"/>
          <w:sz w:val="24"/>
          <w:szCs w:val="24"/>
        </w:rPr>
        <w:t>Goal 5.2: Develop a model curriculum f</w:t>
      </w:r>
      <w:r w:rsidRPr="00C3111B">
        <w:rPr>
          <w:rFonts w:ascii="Arial" w:eastAsia="Arial" w:hAnsi="Arial" w:cs="Arial"/>
          <w:b w:val="0"/>
          <w:spacing w:val="-1"/>
          <w:sz w:val="24"/>
          <w:szCs w:val="24"/>
        </w:rPr>
        <w:t>o</w:t>
      </w:r>
      <w:r w:rsidRPr="00C3111B">
        <w:rPr>
          <w:rFonts w:ascii="Arial" w:eastAsia="Arial" w:hAnsi="Arial" w:cs="Arial"/>
          <w:b w:val="0"/>
          <w:sz w:val="24"/>
          <w:szCs w:val="24"/>
        </w:rPr>
        <w:t>r self-advoca</w:t>
      </w:r>
      <w:r w:rsidRPr="00C3111B">
        <w:rPr>
          <w:rFonts w:ascii="Arial" w:eastAsia="Arial" w:hAnsi="Arial" w:cs="Arial"/>
          <w:b w:val="0"/>
          <w:spacing w:val="2"/>
          <w:sz w:val="24"/>
          <w:szCs w:val="24"/>
        </w:rPr>
        <w:t>c</w:t>
      </w:r>
      <w:r w:rsidRPr="00C3111B">
        <w:rPr>
          <w:rFonts w:ascii="Arial" w:eastAsia="Arial" w:hAnsi="Arial" w:cs="Arial"/>
          <w:b w:val="0"/>
          <w:sz w:val="24"/>
          <w:szCs w:val="24"/>
        </w:rPr>
        <w:t>y</w:t>
      </w:r>
      <w:r w:rsidRPr="00C3111B">
        <w:rPr>
          <w:rFonts w:ascii="Arial" w:eastAsia="Arial" w:hAnsi="Arial" w:cs="Arial"/>
          <w:b w:val="0"/>
          <w:spacing w:val="-1"/>
          <w:sz w:val="24"/>
          <w:szCs w:val="24"/>
        </w:rPr>
        <w:t xml:space="preserve"> </w:t>
      </w:r>
      <w:r w:rsidRPr="00C3111B">
        <w:rPr>
          <w:rFonts w:ascii="Arial" w:eastAsia="Arial" w:hAnsi="Arial" w:cs="Arial"/>
          <w:b w:val="0"/>
          <w:sz w:val="24"/>
          <w:szCs w:val="24"/>
        </w:rPr>
        <w:t xml:space="preserve">training for special </w:t>
      </w:r>
      <w:r w:rsidRPr="00C3111B">
        <w:rPr>
          <w:rFonts w:ascii="Arial" w:eastAsia="Arial" w:hAnsi="Arial" w:cs="Arial"/>
          <w:b w:val="0"/>
          <w:spacing w:val="-1"/>
          <w:sz w:val="24"/>
          <w:szCs w:val="24"/>
        </w:rPr>
        <w:t>e</w:t>
      </w:r>
      <w:r w:rsidRPr="00C3111B">
        <w:rPr>
          <w:rFonts w:ascii="Arial" w:eastAsia="Arial" w:hAnsi="Arial" w:cs="Arial"/>
          <w:b w:val="0"/>
          <w:sz w:val="24"/>
          <w:szCs w:val="24"/>
        </w:rPr>
        <w:t>ducation students that includes Empl</w:t>
      </w:r>
      <w:r w:rsidRPr="00C3111B">
        <w:rPr>
          <w:rFonts w:ascii="Arial" w:eastAsia="Arial" w:hAnsi="Arial" w:cs="Arial"/>
          <w:b w:val="0"/>
          <w:spacing w:val="1"/>
          <w:sz w:val="24"/>
          <w:szCs w:val="24"/>
        </w:rPr>
        <w:t>o</w:t>
      </w:r>
      <w:r w:rsidRPr="00C3111B">
        <w:rPr>
          <w:rFonts w:ascii="Arial" w:eastAsia="Arial" w:hAnsi="Arial" w:cs="Arial"/>
          <w:b w:val="0"/>
          <w:spacing w:val="-1"/>
          <w:sz w:val="24"/>
          <w:szCs w:val="24"/>
        </w:rPr>
        <w:t>y</w:t>
      </w:r>
      <w:r w:rsidRPr="00C3111B">
        <w:rPr>
          <w:rFonts w:ascii="Arial" w:eastAsia="Arial" w:hAnsi="Arial" w:cs="Arial"/>
          <w:b w:val="0"/>
          <w:sz w:val="24"/>
          <w:szCs w:val="24"/>
        </w:rPr>
        <w:t>ment First</w:t>
      </w:r>
    </w:p>
    <w:p w:rsidR="00957D4D" w:rsidRPr="008326B3" w:rsidRDefault="00957D4D" w:rsidP="00957D4D">
      <w:pPr>
        <w:rPr>
          <w:rFonts w:ascii="Arial" w:eastAsia="Arial" w:hAnsi="Arial" w:cs="Arial"/>
          <w:sz w:val="24"/>
          <w:szCs w:val="24"/>
        </w:rPr>
      </w:pPr>
      <w:r w:rsidRPr="008326B3">
        <w:rPr>
          <w:rFonts w:ascii="Arial" w:eastAsia="Arial" w:hAnsi="Arial" w:cs="Arial"/>
          <w:sz w:val="24"/>
          <w:szCs w:val="24"/>
        </w:rPr>
        <w:t>The core of successfully preparing students for adult life and</w:t>
      </w:r>
      <w:r w:rsidRPr="008326B3">
        <w:rPr>
          <w:rFonts w:ascii="Arial" w:eastAsia="Arial" w:hAnsi="Arial" w:cs="Arial"/>
          <w:spacing w:val="1"/>
          <w:sz w:val="24"/>
          <w:szCs w:val="24"/>
        </w:rPr>
        <w:t xml:space="preserve"> </w:t>
      </w:r>
      <w:r w:rsidRPr="008326B3">
        <w:rPr>
          <w:rFonts w:ascii="Arial" w:eastAsia="Arial" w:hAnsi="Arial" w:cs="Arial"/>
          <w:sz w:val="24"/>
          <w:szCs w:val="24"/>
        </w:rPr>
        <w:t>its responsibilities is ensuring that they take responsibility and advocate for themselves</w:t>
      </w:r>
      <w:r w:rsidR="0016221B">
        <w:rPr>
          <w:rFonts w:ascii="Arial" w:eastAsia="Arial" w:hAnsi="Arial" w:cs="Arial"/>
          <w:sz w:val="24"/>
          <w:szCs w:val="24"/>
        </w:rPr>
        <w:t>, recognizing that different cultures’ advocacy style may be different than mainstream models</w:t>
      </w:r>
      <w:r w:rsidRPr="008326B3">
        <w:rPr>
          <w:rFonts w:ascii="Arial" w:eastAsia="Arial" w:hAnsi="Arial" w:cs="Arial"/>
          <w:sz w:val="24"/>
          <w:szCs w:val="24"/>
        </w:rPr>
        <w:t>.  Therefo</w:t>
      </w:r>
      <w:r w:rsidRPr="008326B3">
        <w:rPr>
          <w:rFonts w:ascii="Arial" w:eastAsia="Arial" w:hAnsi="Arial" w:cs="Arial"/>
          <w:spacing w:val="-1"/>
          <w:sz w:val="24"/>
          <w:szCs w:val="24"/>
        </w:rPr>
        <w:t>r</w:t>
      </w:r>
      <w:r w:rsidRPr="008326B3">
        <w:rPr>
          <w:rFonts w:ascii="Arial" w:eastAsia="Arial" w:hAnsi="Arial" w:cs="Arial"/>
          <w:sz w:val="24"/>
          <w:szCs w:val="24"/>
        </w:rPr>
        <w:t>e, California must require self-advocacy training for special edu</w:t>
      </w:r>
      <w:r w:rsidRPr="008326B3">
        <w:rPr>
          <w:rFonts w:ascii="Arial" w:eastAsia="Arial" w:hAnsi="Arial" w:cs="Arial"/>
          <w:spacing w:val="1"/>
          <w:sz w:val="24"/>
          <w:szCs w:val="24"/>
        </w:rPr>
        <w:t>c</w:t>
      </w:r>
      <w:r w:rsidRPr="008326B3">
        <w:rPr>
          <w:rFonts w:ascii="Arial" w:eastAsia="Arial" w:hAnsi="Arial" w:cs="Arial"/>
          <w:sz w:val="24"/>
          <w:szCs w:val="24"/>
        </w:rPr>
        <w:t xml:space="preserve">ation students.  The model curriculum will include </w:t>
      </w:r>
      <w:r w:rsidR="0016221B">
        <w:rPr>
          <w:rFonts w:ascii="Arial" w:eastAsia="Arial" w:hAnsi="Arial" w:cs="Arial"/>
          <w:sz w:val="24"/>
          <w:szCs w:val="24"/>
        </w:rPr>
        <w:t xml:space="preserve">culturally-sensitive </w:t>
      </w:r>
      <w:r w:rsidRPr="008326B3">
        <w:rPr>
          <w:rFonts w:ascii="Arial" w:eastAsia="Arial" w:hAnsi="Arial" w:cs="Arial"/>
          <w:sz w:val="24"/>
          <w:szCs w:val="24"/>
        </w:rPr>
        <w:t>s</w:t>
      </w:r>
      <w:r w:rsidRPr="008326B3">
        <w:rPr>
          <w:rFonts w:ascii="Arial" w:eastAsia="Arial" w:hAnsi="Arial" w:cs="Arial"/>
          <w:spacing w:val="1"/>
          <w:sz w:val="24"/>
          <w:szCs w:val="24"/>
        </w:rPr>
        <w:t>t</w:t>
      </w:r>
      <w:r w:rsidRPr="008326B3">
        <w:rPr>
          <w:rFonts w:ascii="Arial" w:eastAsia="Arial" w:hAnsi="Arial" w:cs="Arial"/>
          <w:sz w:val="24"/>
          <w:szCs w:val="24"/>
        </w:rPr>
        <w:t>rategies for students to understand their own strengths and needs,</w:t>
      </w:r>
      <w:r w:rsidRPr="008326B3">
        <w:rPr>
          <w:rFonts w:ascii="Arial" w:eastAsia="Arial" w:hAnsi="Arial" w:cs="Arial"/>
          <w:spacing w:val="2"/>
          <w:sz w:val="24"/>
          <w:szCs w:val="24"/>
        </w:rPr>
        <w:t xml:space="preserve"> </w:t>
      </w:r>
      <w:r w:rsidRPr="008326B3">
        <w:rPr>
          <w:rFonts w:ascii="Arial" w:eastAsia="Arial" w:hAnsi="Arial" w:cs="Arial"/>
          <w:sz w:val="24"/>
          <w:szCs w:val="24"/>
        </w:rPr>
        <w:t>identify personal goals, plan for their future, know their rights and responsibilities, advocate for their educational goals, and ne</w:t>
      </w:r>
      <w:r w:rsidRPr="008326B3">
        <w:rPr>
          <w:rFonts w:ascii="Arial" w:eastAsia="Arial" w:hAnsi="Arial" w:cs="Arial"/>
          <w:spacing w:val="1"/>
          <w:sz w:val="24"/>
          <w:szCs w:val="24"/>
        </w:rPr>
        <w:t>t</w:t>
      </w:r>
      <w:r w:rsidRPr="008326B3">
        <w:rPr>
          <w:rFonts w:ascii="Arial" w:eastAsia="Arial" w:hAnsi="Arial" w:cs="Arial"/>
          <w:sz w:val="24"/>
          <w:szCs w:val="24"/>
        </w:rPr>
        <w:t>work with adult role models with disabilities.</w:t>
      </w:r>
      <w:r w:rsidRPr="008326B3">
        <w:rPr>
          <w:rFonts w:ascii="Arial" w:eastAsia="Arial" w:hAnsi="Arial" w:cs="Arial"/>
          <w:spacing w:val="67"/>
          <w:sz w:val="24"/>
          <w:szCs w:val="24"/>
        </w:rPr>
        <w:t xml:space="preserve"> </w:t>
      </w:r>
      <w:r w:rsidRPr="008326B3">
        <w:rPr>
          <w:rFonts w:ascii="Arial" w:eastAsia="Arial" w:hAnsi="Arial" w:cs="Arial"/>
          <w:sz w:val="24"/>
          <w:szCs w:val="24"/>
        </w:rPr>
        <w:t xml:space="preserve">The </w:t>
      </w:r>
      <w:r w:rsidRPr="008326B3">
        <w:rPr>
          <w:rFonts w:ascii="Arial" w:eastAsia="Arial" w:hAnsi="Arial" w:cs="Arial"/>
          <w:spacing w:val="-1"/>
          <w:sz w:val="24"/>
          <w:szCs w:val="24"/>
        </w:rPr>
        <w:t>c</w:t>
      </w:r>
      <w:r w:rsidRPr="008326B3">
        <w:rPr>
          <w:rFonts w:ascii="Arial" w:eastAsia="Arial" w:hAnsi="Arial" w:cs="Arial"/>
          <w:sz w:val="24"/>
          <w:szCs w:val="24"/>
        </w:rPr>
        <w:t>urriculum</w:t>
      </w:r>
      <w:r w:rsidRPr="008326B3">
        <w:rPr>
          <w:rFonts w:ascii="Arial" w:eastAsia="Arial" w:hAnsi="Arial" w:cs="Arial"/>
          <w:spacing w:val="1"/>
          <w:sz w:val="24"/>
          <w:szCs w:val="24"/>
        </w:rPr>
        <w:t xml:space="preserve"> </w:t>
      </w:r>
      <w:r w:rsidRPr="008326B3">
        <w:rPr>
          <w:rFonts w:ascii="Arial" w:eastAsia="Arial" w:hAnsi="Arial" w:cs="Arial"/>
          <w:sz w:val="24"/>
          <w:szCs w:val="24"/>
        </w:rPr>
        <w:t>must establish the e</w:t>
      </w:r>
      <w:r w:rsidRPr="008326B3">
        <w:rPr>
          <w:rFonts w:ascii="Arial" w:eastAsia="Arial" w:hAnsi="Arial" w:cs="Arial"/>
          <w:spacing w:val="-1"/>
          <w:sz w:val="24"/>
          <w:szCs w:val="24"/>
        </w:rPr>
        <w:t>x</w:t>
      </w:r>
      <w:r w:rsidRPr="008326B3">
        <w:rPr>
          <w:rFonts w:ascii="Arial" w:eastAsia="Arial" w:hAnsi="Arial" w:cs="Arial"/>
          <w:sz w:val="24"/>
          <w:szCs w:val="24"/>
        </w:rPr>
        <w:t>pectation for Employment First, including the possibili</w:t>
      </w:r>
      <w:r w:rsidRPr="008326B3">
        <w:rPr>
          <w:rFonts w:ascii="Arial" w:eastAsia="Arial" w:hAnsi="Arial" w:cs="Arial"/>
          <w:spacing w:val="2"/>
          <w:sz w:val="24"/>
          <w:szCs w:val="24"/>
        </w:rPr>
        <w:t>t</w:t>
      </w:r>
      <w:r w:rsidRPr="008326B3">
        <w:rPr>
          <w:rFonts w:ascii="Arial" w:eastAsia="Arial" w:hAnsi="Arial" w:cs="Arial"/>
          <w:sz w:val="24"/>
          <w:szCs w:val="24"/>
        </w:rPr>
        <w:t>y of CIE and the services that can help them achieve it.  Students and their families al</w:t>
      </w:r>
      <w:r w:rsidRPr="008326B3">
        <w:rPr>
          <w:rFonts w:ascii="Arial" w:eastAsia="Arial" w:hAnsi="Arial" w:cs="Arial"/>
          <w:spacing w:val="1"/>
          <w:sz w:val="24"/>
          <w:szCs w:val="24"/>
        </w:rPr>
        <w:t>s</w:t>
      </w:r>
      <w:r w:rsidRPr="008326B3">
        <w:rPr>
          <w:rFonts w:ascii="Arial" w:eastAsia="Arial" w:hAnsi="Arial" w:cs="Arial"/>
          <w:sz w:val="24"/>
          <w:szCs w:val="24"/>
        </w:rPr>
        <w:t>o need info</w:t>
      </w:r>
      <w:r w:rsidRPr="008326B3">
        <w:rPr>
          <w:rFonts w:ascii="Arial" w:eastAsia="Arial" w:hAnsi="Arial" w:cs="Arial"/>
          <w:spacing w:val="2"/>
          <w:sz w:val="24"/>
          <w:szCs w:val="24"/>
        </w:rPr>
        <w:t>r</w:t>
      </w:r>
      <w:r w:rsidRPr="008326B3">
        <w:rPr>
          <w:rFonts w:ascii="Arial" w:eastAsia="Arial" w:hAnsi="Arial" w:cs="Arial"/>
          <w:sz w:val="24"/>
          <w:szCs w:val="24"/>
        </w:rPr>
        <w:t>mation on the manag</w:t>
      </w:r>
      <w:r w:rsidRPr="008326B3">
        <w:rPr>
          <w:rFonts w:ascii="Arial" w:eastAsia="Arial" w:hAnsi="Arial" w:cs="Arial"/>
          <w:spacing w:val="1"/>
          <w:sz w:val="24"/>
          <w:szCs w:val="24"/>
        </w:rPr>
        <w:t>e</w:t>
      </w:r>
      <w:r w:rsidRPr="008326B3">
        <w:rPr>
          <w:rFonts w:ascii="Arial" w:eastAsia="Arial" w:hAnsi="Arial" w:cs="Arial"/>
          <w:sz w:val="24"/>
          <w:szCs w:val="24"/>
        </w:rPr>
        <w:t>ment of S</w:t>
      </w:r>
      <w:r w:rsidRPr="008326B3">
        <w:rPr>
          <w:rFonts w:ascii="Arial" w:eastAsia="Arial" w:hAnsi="Arial" w:cs="Arial"/>
          <w:spacing w:val="-1"/>
          <w:sz w:val="24"/>
          <w:szCs w:val="24"/>
        </w:rPr>
        <w:t>u</w:t>
      </w:r>
      <w:r w:rsidRPr="008326B3">
        <w:rPr>
          <w:rFonts w:ascii="Arial" w:eastAsia="Arial" w:hAnsi="Arial" w:cs="Arial"/>
          <w:sz w:val="24"/>
          <w:szCs w:val="24"/>
        </w:rPr>
        <w:t>pplemental Security Income (</w:t>
      </w:r>
      <w:r w:rsidRPr="008326B3">
        <w:rPr>
          <w:rFonts w:ascii="Arial" w:eastAsia="Arial" w:hAnsi="Arial" w:cs="Arial"/>
          <w:spacing w:val="-2"/>
          <w:sz w:val="24"/>
          <w:szCs w:val="24"/>
        </w:rPr>
        <w:t>S</w:t>
      </w:r>
      <w:r w:rsidRPr="008326B3">
        <w:rPr>
          <w:rFonts w:ascii="Arial" w:eastAsia="Arial" w:hAnsi="Arial" w:cs="Arial"/>
          <w:sz w:val="24"/>
          <w:szCs w:val="24"/>
        </w:rPr>
        <w:t>SI) benefits and the use</w:t>
      </w:r>
      <w:r w:rsidRPr="008326B3">
        <w:rPr>
          <w:rFonts w:ascii="Arial" w:eastAsia="Arial" w:hAnsi="Arial" w:cs="Arial"/>
          <w:spacing w:val="1"/>
          <w:sz w:val="24"/>
          <w:szCs w:val="24"/>
        </w:rPr>
        <w:t xml:space="preserve"> </w:t>
      </w:r>
      <w:r w:rsidRPr="008326B3">
        <w:rPr>
          <w:rFonts w:ascii="Arial" w:eastAsia="Arial" w:hAnsi="Arial" w:cs="Arial"/>
          <w:sz w:val="24"/>
          <w:szCs w:val="24"/>
        </w:rPr>
        <w:t>of Social Security Administration</w:t>
      </w:r>
      <w:r w:rsidRPr="008326B3">
        <w:rPr>
          <w:rFonts w:ascii="Arial" w:eastAsia="Arial" w:hAnsi="Arial" w:cs="Arial"/>
          <w:spacing w:val="1"/>
          <w:sz w:val="24"/>
          <w:szCs w:val="24"/>
        </w:rPr>
        <w:t xml:space="preserve"> </w:t>
      </w:r>
      <w:r w:rsidRPr="008326B3">
        <w:rPr>
          <w:rFonts w:ascii="Arial" w:eastAsia="Arial" w:hAnsi="Arial" w:cs="Arial"/>
          <w:sz w:val="24"/>
          <w:szCs w:val="24"/>
        </w:rPr>
        <w:t>(SSA) work incentives.</w:t>
      </w:r>
      <w:r w:rsidRPr="008326B3">
        <w:rPr>
          <w:rFonts w:ascii="Arial" w:eastAsia="Arial" w:hAnsi="Arial" w:cs="Arial"/>
          <w:spacing w:val="67"/>
          <w:sz w:val="24"/>
          <w:szCs w:val="24"/>
        </w:rPr>
        <w:t xml:space="preserve"> </w:t>
      </w:r>
      <w:r w:rsidRPr="008326B3">
        <w:rPr>
          <w:rFonts w:ascii="Arial" w:eastAsia="Arial" w:hAnsi="Arial" w:cs="Arial"/>
          <w:sz w:val="24"/>
          <w:szCs w:val="24"/>
        </w:rPr>
        <w:t>The Council could d</w:t>
      </w:r>
      <w:r w:rsidRPr="008326B3">
        <w:rPr>
          <w:rFonts w:ascii="Arial" w:eastAsia="Arial" w:hAnsi="Arial" w:cs="Arial"/>
          <w:spacing w:val="2"/>
          <w:sz w:val="24"/>
          <w:szCs w:val="24"/>
        </w:rPr>
        <w:t>e</w:t>
      </w:r>
      <w:r w:rsidRPr="008326B3">
        <w:rPr>
          <w:rFonts w:ascii="Arial" w:eastAsia="Arial" w:hAnsi="Arial" w:cs="Arial"/>
          <w:sz w:val="24"/>
          <w:szCs w:val="24"/>
        </w:rPr>
        <w:t>velop this curriculum through</w:t>
      </w:r>
      <w:r w:rsidRPr="008326B3">
        <w:rPr>
          <w:rFonts w:ascii="Arial" w:eastAsia="Arial" w:hAnsi="Arial" w:cs="Arial"/>
          <w:spacing w:val="1"/>
          <w:sz w:val="24"/>
          <w:szCs w:val="24"/>
        </w:rPr>
        <w:t xml:space="preserve"> </w:t>
      </w:r>
      <w:r w:rsidRPr="008326B3">
        <w:rPr>
          <w:rFonts w:ascii="Arial" w:eastAsia="Arial" w:hAnsi="Arial" w:cs="Arial"/>
          <w:sz w:val="24"/>
          <w:szCs w:val="24"/>
        </w:rPr>
        <w:t>the direct work of staff or through grant funding.</w:t>
      </w:r>
    </w:p>
    <w:p w:rsidR="00957D4D" w:rsidRPr="00C3111B" w:rsidRDefault="00957D4D" w:rsidP="00957D4D">
      <w:pPr>
        <w:pStyle w:val="Heading3"/>
        <w:rPr>
          <w:rFonts w:ascii="Arial" w:eastAsia="Arial" w:hAnsi="Arial" w:cs="Arial"/>
          <w:b w:val="0"/>
          <w:sz w:val="24"/>
          <w:szCs w:val="24"/>
        </w:rPr>
      </w:pPr>
      <w:r w:rsidRPr="00C3111B">
        <w:rPr>
          <w:rFonts w:ascii="Arial" w:eastAsia="Arial" w:hAnsi="Arial" w:cs="Arial"/>
          <w:b w:val="0"/>
          <w:sz w:val="24"/>
          <w:szCs w:val="24"/>
        </w:rPr>
        <w:t>Goal 6: I</w:t>
      </w:r>
      <w:r w:rsidRPr="00C3111B">
        <w:rPr>
          <w:rFonts w:ascii="Arial" w:eastAsia="Arial" w:hAnsi="Arial" w:cs="Arial"/>
          <w:b w:val="0"/>
          <w:spacing w:val="-1"/>
          <w:sz w:val="24"/>
          <w:szCs w:val="24"/>
        </w:rPr>
        <w:t>m</w:t>
      </w:r>
      <w:r w:rsidRPr="00C3111B">
        <w:rPr>
          <w:rFonts w:ascii="Arial" w:eastAsia="Arial" w:hAnsi="Arial" w:cs="Arial"/>
          <w:b w:val="0"/>
          <w:sz w:val="24"/>
          <w:szCs w:val="24"/>
        </w:rPr>
        <w:t>prove availability</w:t>
      </w:r>
      <w:r w:rsidRPr="00C3111B">
        <w:rPr>
          <w:rFonts w:ascii="Arial" w:eastAsia="Arial" w:hAnsi="Arial" w:cs="Arial"/>
          <w:b w:val="0"/>
          <w:spacing w:val="-3"/>
          <w:sz w:val="24"/>
          <w:szCs w:val="24"/>
        </w:rPr>
        <w:t xml:space="preserve"> </w:t>
      </w:r>
      <w:r w:rsidRPr="00C3111B">
        <w:rPr>
          <w:rFonts w:ascii="Arial" w:eastAsia="Arial" w:hAnsi="Arial" w:cs="Arial"/>
          <w:b w:val="0"/>
          <w:spacing w:val="-2"/>
          <w:sz w:val="24"/>
          <w:szCs w:val="24"/>
        </w:rPr>
        <w:t>o</w:t>
      </w:r>
      <w:r w:rsidRPr="00C3111B">
        <w:rPr>
          <w:rFonts w:ascii="Arial" w:eastAsia="Arial" w:hAnsi="Arial" w:cs="Arial"/>
          <w:b w:val="0"/>
          <w:sz w:val="24"/>
          <w:szCs w:val="24"/>
        </w:rPr>
        <w:t>f benefits planning information</w:t>
      </w:r>
    </w:p>
    <w:p w:rsidR="00957D4D" w:rsidRPr="008326B3" w:rsidRDefault="00957D4D" w:rsidP="00957D4D">
      <w:pPr>
        <w:rPr>
          <w:rFonts w:ascii="Arial" w:eastAsia="Arial" w:hAnsi="Arial" w:cs="Arial"/>
          <w:sz w:val="24"/>
          <w:szCs w:val="24"/>
        </w:rPr>
      </w:pPr>
      <w:r w:rsidRPr="008326B3">
        <w:rPr>
          <w:rFonts w:ascii="Arial" w:eastAsia="Arial" w:hAnsi="Arial" w:cs="Arial"/>
          <w:sz w:val="24"/>
          <w:szCs w:val="24"/>
        </w:rPr>
        <w:t>Professionals from within edu</w:t>
      </w:r>
      <w:r w:rsidRPr="008326B3">
        <w:rPr>
          <w:rFonts w:ascii="Arial" w:eastAsia="Arial" w:hAnsi="Arial" w:cs="Arial"/>
          <w:spacing w:val="1"/>
          <w:sz w:val="24"/>
          <w:szCs w:val="24"/>
        </w:rPr>
        <w:t>c</w:t>
      </w:r>
      <w:r w:rsidRPr="008326B3">
        <w:rPr>
          <w:rFonts w:ascii="Arial" w:eastAsia="Arial" w:hAnsi="Arial" w:cs="Arial"/>
          <w:sz w:val="24"/>
          <w:szCs w:val="24"/>
        </w:rPr>
        <w:t>ation, rehabilitation, and devel</w:t>
      </w:r>
      <w:r w:rsidRPr="008326B3">
        <w:rPr>
          <w:rFonts w:ascii="Arial" w:eastAsia="Arial" w:hAnsi="Arial" w:cs="Arial"/>
          <w:spacing w:val="2"/>
          <w:sz w:val="24"/>
          <w:szCs w:val="24"/>
        </w:rPr>
        <w:t>o</w:t>
      </w:r>
      <w:r w:rsidRPr="008326B3">
        <w:rPr>
          <w:rFonts w:ascii="Arial" w:eastAsia="Arial" w:hAnsi="Arial" w:cs="Arial"/>
          <w:sz w:val="24"/>
          <w:szCs w:val="24"/>
        </w:rPr>
        <w:t xml:space="preserve">pmental services have long reported that the fear of </w:t>
      </w:r>
      <w:r w:rsidRPr="008326B3">
        <w:rPr>
          <w:rFonts w:ascii="Arial" w:eastAsia="Arial" w:hAnsi="Arial" w:cs="Arial"/>
          <w:spacing w:val="-1"/>
          <w:sz w:val="24"/>
          <w:szCs w:val="24"/>
        </w:rPr>
        <w:t>l</w:t>
      </w:r>
      <w:r w:rsidRPr="008326B3">
        <w:rPr>
          <w:rFonts w:ascii="Arial" w:eastAsia="Arial" w:hAnsi="Arial" w:cs="Arial"/>
          <w:sz w:val="24"/>
          <w:szCs w:val="24"/>
        </w:rPr>
        <w:t>osing public benefits, such as</w:t>
      </w:r>
      <w:r w:rsidRPr="008326B3">
        <w:rPr>
          <w:rFonts w:ascii="Arial" w:eastAsia="Arial" w:hAnsi="Arial" w:cs="Arial"/>
          <w:spacing w:val="1"/>
          <w:sz w:val="24"/>
          <w:szCs w:val="24"/>
        </w:rPr>
        <w:t xml:space="preserve"> </w:t>
      </w:r>
      <w:r w:rsidRPr="008326B3">
        <w:rPr>
          <w:rFonts w:ascii="Arial" w:eastAsia="Arial" w:hAnsi="Arial" w:cs="Arial"/>
          <w:sz w:val="24"/>
          <w:szCs w:val="24"/>
        </w:rPr>
        <w:t xml:space="preserve">SSI and Medi-Cal, cause many individuals to never enter </w:t>
      </w:r>
      <w:r w:rsidRPr="008326B3">
        <w:rPr>
          <w:rFonts w:ascii="Arial" w:eastAsia="Arial" w:hAnsi="Arial" w:cs="Arial"/>
          <w:spacing w:val="2"/>
          <w:sz w:val="24"/>
          <w:szCs w:val="24"/>
        </w:rPr>
        <w:t>t</w:t>
      </w:r>
      <w:r w:rsidRPr="008326B3">
        <w:rPr>
          <w:rFonts w:ascii="Arial" w:eastAsia="Arial" w:hAnsi="Arial" w:cs="Arial"/>
          <w:sz w:val="24"/>
          <w:szCs w:val="24"/>
        </w:rPr>
        <w:t>he workforce or decide to stay with submini</w:t>
      </w:r>
      <w:r w:rsidRPr="008326B3">
        <w:rPr>
          <w:rFonts w:ascii="Arial" w:eastAsia="Arial" w:hAnsi="Arial" w:cs="Arial"/>
          <w:spacing w:val="2"/>
          <w:sz w:val="24"/>
          <w:szCs w:val="24"/>
        </w:rPr>
        <w:t>m</w:t>
      </w:r>
      <w:r w:rsidRPr="008326B3">
        <w:rPr>
          <w:rFonts w:ascii="Arial" w:eastAsia="Arial" w:hAnsi="Arial" w:cs="Arial"/>
          <w:sz w:val="24"/>
          <w:szCs w:val="24"/>
        </w:rPr>
        <w:t xml:space="preserve">um wage </w:t>
      </w:r>
      <w:r w:rsidRPr="008326B3">
        <w:rPr>
          <w:rFonts w:ascii="Arial" w:eastAsia="Arial" w:hAnsi="Arial" w:cs="Arial"/>
          <w:sz w:val="24"/>
          <w:szCs w:val="24"/>
        </w:rPr>
        <w:lastRenderedPageBreak/>
        <w:t>jobs.</w:t>
      </w:r>
      <w:r w:rsidRPr="008326B3">
        <w:rPr>
          <w:rFonts w:ascii="Arial" w:eastAsia="Arial" w:hAnsi="Arial" w:cs="Arial"/>
          <w:spacing w:val="67"/>
          <w:sz w:val="24"/>
          <w:szCs w:val="24"/>
        </w:rPr>
        <w:t xml:space="preserve"> </w:t>
      </w:r>
      <w:r w:rsidRPr="008326B3">
        <w:rPr>
          <w:rFonts w:ascii="Arial" w:eastAsia="Arial" w:hAnsi="Arial" w:cs="Arial"/>
          <w:sz w:val="24"/>
          <w:szCs w:val="24"/>
        </w:rPr>
        <w:t>Also, family m</w:t>
      </w:r>
      <w:r w:rsidRPr="008326B3">
        <w:rPr>
          <w:rFonts w:ascii="Arial" w:eastAsia="Arial" w:hAnsi="Arial" w:cs="Arial"/>
          <w:spacing w:val="-1"/>
          <w:sz w:val="24"/>
          <w:szCs w:val="24"/>
        </w:rPr>
        <w:t>e</w:t>
      </w:r>
      <w:r w:rsidRPr="008326B3">
        <w:rPr>
          <w:rFonts w:ascii="Arial" w:eastAsia="Arial" w:hAnsi="Arial" w:cs="Arial"/>
          <w:sz w:val="24"/>
          <w:szCs w:val="24"/>
        </w:rPr>
        <w:t>mbers oft</w:t>
      </w:r>
      <w:r w:rsidRPr="008326B3">
        <w:rPr>
          <w:rFonts w:ascii="Arial" w:eastAsia="Arial" w:hAnsi="Arial" w:cs="Arial"/>
          <w:spacing w:val="-1"/>
          <w:sz w:val="24"/>
          <w:szCs w:val="24"/>
        </w:rPr>
        <w:t>e</w:t>
      </w:r>
      <w:r w:rsidRPr="008326B3">
        <w:rPr>
          <w:rFonts w:ascii="Arial" w:eastAsia="Arial" w:hAnsi="Arial" w:cs="Arial"/>
          <w:sz w:val="24"/>
          <w:szCs w:val="24"/>
        </w:rPr>
        <w:t>n discourage individuals from getting work because of their belief that earnings would</w:t>
      </w:r>
      <w:r w:rsidRPr="008326B3">
        <w:rPr>
          <w:rFonts w:ascii="Arial" w:eastAsia="Arial" w:hAnsi="Arial" w:cs="Arial"/>
          <w:spacing w:val="1"/>
          <w:sz w:val="24"/>
          <w:szCs w:val="24"/>
        </w:rPr>
        <w:t xml:space="preserve"> </w:t>
      </w:r>
      <w:r w:rsidRPr="008326B3">
        <w:rPr>
          <w:rFonts w:ascii="Arial" w:eastAsia="Arial" w:hAnsi="Arial" w:cs="Arial"/>
          <w:sz w:val="24"/>
          <w:szCs w:val="24"/>
        </w:rPr>
        <w:t>disqualify them from public benefits.</w:t>
      </w:r>
    </w:p>
    <w:p w:rsidR="00957D4D" w:rsidRPr="002B0AB0" w:rsidRDefault="00957D4D" w:rsidP="00957D4D">
      <w:pPr>
        <w:pStyle w:val="Heading3"/>
        <w:rPr>
          <w:rFonts w:ascii="Arial" w:eastAsia="Arial" w:hAnsi="Arial" w:cs="Arial"/>
          <w:b w:val="0"/>
          <w:sz w:val="24"/>
          <w:szCs w:val="24"/>
        </w:rPr>
      </w:pPr>
      <w:r w:rsidRPr="002B0AB0">
        <w:rPr>
          <w:rFonts w:ascii="Arial" w:eastAsia="Arial" w:hAnsi="Arial" w:cs="Arial"/>
          <w:b w:val="0"/>
          <w:sz w:val="24"/>
          <w:szCs w:val="24"/>
        </w:rPr>
        <w:t>Goal 6.1: Develop a tool on ben</w:t>
      </w:r>
      <w:r w:rsidRPr="002B0AB0">
        <w:rPr>
          <w:rFonts w:ascii="Arial" w:eastAsia="Arial" w:hAnsi="Arial" w:cs="Arial"/>
          <w:b w:val="0"/>
          <w:spacing w:val="-1"/>
          <w:sz w:val="24"/>
          <w:szCs w:val="24"/>
        </w:rPr>
        <w:t>e</w:t>
      </w:r>
      <w:r w:rsidRPr="002B0AB0">
        <w:rPr>
          <w:rFonts w:ascii="Arial" w:eastAsia="Arial" w:hAnsi="Arial" w:cs="Arial"/>
          <w:b w:val="0"/>
          <w:sz w:val="24"/>
          <w:szCs w:val="24"/>
        </w:rPr>
        <w:t>fits planning resources</w:t>
      </w:r>
    </w:p>
    <w:p w:rsidR="00957D4D" w:rsidRPr="008326B3" w:rsidRDefault="00957D4D" w:rsidP="00957D4D">
      <w:pPr>
        <w:rPr>
          <w:rFonts w:ascii="Arial" w:eastAsia="Arial" w:hAnsi="Arial" w:cs="Arial"/>
          <w:sz w:val="24"/>
          <w:szCs w:val="24"/>
        </w:rPr>
      </w:pPr>
      <w:r w:rsidRPr="008326B3">
        <w:rPr>
          <w:rFonts w:ascii="Arial" w:eastAsia="Arial" w:hAnsi="Arial" w:cs="Arial"/>
          <w:sz w:val="24"/>
          <w:szCs w:val="24"/>
        </w:rPr>
        <w:t xml:space="preserve">Through the direct work of </w:t>
      </w:r>
      <w:r w:rsidRPr="008326B3">
        <w:rPr>
          <w:rFonts w:ascii="Arial" w:eastAsia="Arial" w:hAnsi="Arial" w:cs="Arial"/>
          <w:spacing w:val="-1"/>
          <w:sz w:val="24"/>
          <w:szCs w:val="24"/>
        </w:rPr>
        <w:t>s</w:t>
      </w:r>
      <w:r w:rsidRPr="008326B3">
        <w:rPr>
          <w:rFonts w:ascii="Arial" w:eastAsia="Arial" w:hAnsi="Arial" w:cs="Arial"/>
          <w:sz w:val="24"/>
          <w:szCs w:val="24"/>
        </w:rPr>
        <w:t>t</w:t>
      </w:r>
      <w:r w:rsidRPr="008326B3">
        <w:rPr>
          <w:rFonts w:ascii="Arial" w:eastAsia="Arial" w:hAnsi="Arial" w:cs="Arial"/>
          <w:spacing w:val="-1"/>
          <w:sz w:val="24"/>
          <w:szCs w:val="24"/>
        </w:rPr>
        <w:t>a</w:t>
      </w:r>
      <w:r w:rsidRPr="008326B3">
        <w:rPr>
          <w:rFonts w:ascii="Arial" w:eastAsia="Arial" w:hAnsi="Arial" w:cs="Arial"/>
          <w:sz w:val="24"/>
          <w:szCs w:val="24"/>
        </w:rPr>
        <w:t xml:space="preserve">ff </w:t>
      </w:r>
      <w:r w:rsidRPr="008326B3">
        <w:rPr>
          <w:rFonts w:ascii="Arial" w:eastAsia="Arial" w:hAnsi="Arial" w:cs="Arial"/>
          <w:spacing w:val="-1"/>
          <w:sz w:val="24"/>
          <w:szCs w:val="24"/>
        </w:rPr>
        <w:t>o</w:t>
      </w:r>
      <w:r w:rsidRPr="008326B3">
        <w:rPr>
          <w:rFonts w:ascii="Arial" w:eastAsia="Arial" w:hAnsi="Arial" w:cs="Arial"/>
          <w:sz w:val="24"/>
          <w:szCs w:val="24"/>
        </w:rPr>
        <w:t xml:space="preserve">r through </w:t>
      </w:r>
      <w:r w:rsidRPr="008326B3">
        <w:rPr>
          <w:rFonts w:ascii="Arial" w:eastAsia="Arial" w:hAnsi="Arial" w:cs="Arial"/>
          <w:spacing w:val="-1"/>
          <w:sz w:val="24"/>
          <w:szCs w:val="24"/>
        </w:rPr>
        <w:t>g</w:t>
      </w:r>
      <w:r w:rsidRPr="008326B3">
        <w:rPr>
          <w:rFonts w:ascii="Arial" w:eastAsia="Arial" w:hAnsi="Arial" w:cs="Arial"/>
          <w:sz w:val="24"/>
          <w:szCs w:val="24"/>
        </w:rPr>
        <w:t xml:space="preserve">rant funding, SCDD </w:t>
      </w:r>
      <w:r w:rsidRPr="008326B3">
        <w:rPr>
          <w:rFonts w:ascii="Arial" w:eastAsia="Arial" w:hAnsi="Arial" w:cs="Arial"/>
          <w:spacing w:val="1"/>
          <w:sz w:val="24"/>
          <w:szCs w:val="24"/>
        </w:rPr>
        <w:t>c</w:t>
      </w:r>
      <w:r w:rsidRPr="008326B3">
        <w:rPr>
          <w:rFonts w:ascii="Arial" w:eastAsia="Arial" w:hAnsi="Arial" w:cs="Arial"/>
          <w:sz w:val="24"/>
          <w:szCs w:val="24"/>
        </w:rPr>
        <w:t>ould develop a tool that summarizes all the benefits</w:t>
      </w:r>
      <w:r w:rsidRPr="008326B3">
        <w:rPr>
          <w:rFonts w:ascii="Arial" w:eastAsia="Arial" w:hAnsi="Arial" w:cs="Arial"/>
          <w:spacing w:val="1"/>
          <w:sz w:val="24"/>
          <w:szCs w:val="24"/>
        </w:rPr>
        <w:t xml:space="preserve"> </w:t>
      </w:r>
      <w:r w:rsidRPr="008326B3">
        <w:rPr>
          <w:rFonts w:ascii="Arial" w:eastAsia="Arial" w:hAnsi="Arial" w:cs="Arial"/>
          <w:sz w:val="24"/>
          <w:szCs w:val="24"/>
        </w:rPr>
        <w:t xml:space="preserve">planning resources available </w:t>
      </w:r>
      <w:r w:rsidRPr="008326B3">
        <w:rPr>
          <w:rFonts w:ascii="Arial" w:eastAsia="Arial" w:hAnsi="Arial" w:cs="Arial"/>
          <w:spacing w:val="1"/>
          <w:sz w:val="24"/>
          <w:szCs w:val="24"/>
        </w:rPr>
        <w:t>t</w:t>
      </w:r>
      <w:r w:rsidRPr="008326B3">
        <w:rPr>
          <w:rFonts w:ascii="Arial" w:eastAsia="Arial" w:hAnsi="Arial" w:cs="Arial"/>
          <w:sz w:val="24"/>
          <w:szCs w:val="24"/>
        </w:rPr>
        <w:t xml:space="preserve">o individuals with IDD, family members, and </w:t>
      </w:r>
      <w:r w:rsidRPr="008326B3">
        <w:rPr>
          <w:rFonts w:ascii="Arial" w:eastAsia="Arial" w:hAnsi="Arial" w:cs="Arial"/>
          <w:spacing w:val="-1"/>
          <w:sz w:val="24"/>
          <w:szCs w:val="24"/>
        </w:rPr>
        <w:t>s</w:t>
      </w:r>
      <w:r w:rsidRPr="008326B3">
        <w:rPr>
          <w:rFonts w:ascii="Arial" w:eastAsia="Arial" w:hAnsi="Arial" w:cs="Arial"/>
          <w:sz w:val="24"/>
          <w:szCs w:val="24"/>
        </w:rPr>
        <w:t>ervice p</w:t>
      </w:r>
      <w:r w:rsidRPr="008326B3">
        <w:rPr>
          <w:rFonts w:ascii="Arial" w:eastAsia="Arial" w:hAnsi="Arial" w:cs="Arial"/>
          <w:spacing w:val="1"/>
          <w:sz w:val="24"/>
          <w:szCs w:val="24"/>
        </w:rPr>
        <w:t>r</w:t>
      </w:r>
      <w:r w:rsidRPr="008326B3">
        <w:rPr>
          <w:rFonts w:ascii="Arial" w:eastAsia="Arial" w:hAnsi="Arial" w:cs="Arial"/>
          <w:sz w:val="24"/>
          <w:szCs w:val="24"/>
        </w:rPr>
        <w:t>oviders throughout the person’s life</w:t>
      </w:r>
      <w:r w:rsidRPr="008326B3">
        <w:rPr>
          <w:rFonts w:ascii="Arial" w:eastAsia="Arial" w:hAnsi="Arial" w:cs="Arial"/>
          <w:spacing w:val="1"/>
          <w:sz w:val="24"/>
          <w:szCs w:val="24"/>
        </w:rPr>
        <w:t>s</w:t>
      </w:r>
      <w:r w:rsidRPr="008326B3">
        <w:rPr>
          <w:rFonts w:ascii="Arial" w:eastAsia="Arial" w:hAnsi="Arial" w:cs="Arial"/>
          <w:sz w:val="24"/>
          <w:szCs w:val="24"/>
        </w:rPr>
        <w:t xml:space="preserve">pan. </w:t>
      </w:r>
    </w:p>
    <w:p w:rsidR="00EF0875" w:rsidRPr="006738DC" w:rsidRDefault="00EF0875" w:rsidP="00EF0875">
      <w:pPr>
        <w:pStyle w:val="Heading1"/>
        <w:rPr>
          <w:rFonts w:ascii="Arial" w:eastAsia="Arial" w:hAnsi="Arial" w:cs="Arial"/>
          <w:sz w:val="28"/>
          <w:u w:val="single"/>
        </w:rPr>
      </w:pPr>
      <w:r w:rsidRPr="006738DC">
        <w:rPr>
          <w:rFonts w:ascii="Arial" w:eastAsia="Arial" w:hAnsi="Arial" w:cs="Arial"/>
          <w:sz w:val="28"/>
          <w:u w:val="single"/>
        </w:rPr>
        <w:t>Next Steps</w:t>
      </w:r>
    </w:p>
    <w:p w:rsidR="00EF0875" w:rsidRPr="00E312F3" w:rsidRDefault="00EF0875" w:rsidP="00EF0875">
      <w:pPr>
        <w:spacing w:after="0"/>
        <w:rPr>
          <w:sz w:val="24"/>
          <w:szCs w:val="24"/>
        </w:rPr>
      </w:pPr>
    </w:p>
    <w:p w:rsidR="00317BD1" w:rsidRDefault="00EF0875" w:rsidP="00EF0875">
      <w:pPr>
        <w:rPr>
          <w:rFonts w:ascii="Arial" w:eastAsia="Calibri" w:hAnsi="Arial" w:cs="Arial"/>
          <w:sz w:val="24"/>
          <w:szCs w:val="24"/>
        </w:rPr>
      </w:pPr>
      <w:r>
        <w:rPr>
          <w:rFonts w:ascii="Arial" w:eastAsia="Calibri" w:hAnsi="Arial" w:cs="Arial"/>
          <w:sz w:val="24"/>
          <w:szCs w:val="24"/>
        </w:rPr>
        <w:t>Both in California and nationally, the evidence clearly shows the dismal state of affairs regarding empl</w:t>
      </w:r>
      <w:r w:rsidR="00D551CC">
        <w:rPr>
          <w:rFonts w:ascii="Arial" w:eastAsia="Calibri" w:hAnsi="Arial" w:cs="Arial"/>
          <w:sz w:val="24"/>
          <w:szCs w:val="24"/>
        </w:rPr>
        <w:t>oyment for people with I</w:t>
      </w:r>
      <w:r>
        <w:rPr>
          <w:rFonts w:ascii="Arial" w:eastAsia="Calibri" w:hAnsi="Arial" w:cs="Arial"/>
          <w:sz w:val="24"/>
          <w:szCs w:val="24"/>
        </w:rPr>
        <w:t xml:space="preserve">DD. </w:t>
      </w:r>
      <w:r w:rsidR="00317BD1">
        <w:rPr>
          <w:rFonts w:ascii="Arial" w:eastAsia="Calibri" w:hAnsi="Arial" w:cs="Arial"/>
          <w:sz w:val="24"/>
          <w:szCs w:val="24"/>
        </w:rPr>
        <w:t xml:space="preserve">There are policies underway to change fundamentally the expectations for employment, which the EFC and policy makers expect will result in better outcomes.  </w:t>
      </w:r>
    </w:p>
    <w:p w:rsidR="00EF0875" w:rsidRDefault="00EF0875" w:rsidP="00EF0875">
      <w:pPr>
        <w:rPr>
          <w:rFonts w:ascii="Arial" w:eastAsia="Calibri" w:hAnsi="Arial" w:cs="Arial"/>
          <w:spacing w:val="-1"/>
          <w:sz w:val="24"/>
          <w:szCs w:val="24"/>
        </w:rPr>
      </w:pPr>
      <w:r>
        <w:rPr>
          <w:rFonts w:ascii="Arial" w:eastAsia="Calibri" w:hAnsi="Arial" w:cs="Arial"/>
          <w:sz w:val="24"/>
          <w:szCs w:val="24"/>
        </w:rPr>
        <w:t>Fortunately, t</w:t>
      </w:r>
      <w:r w:rsidRPr="00E312F3">
        <w:rPr>
          <w:rFonts w:ascii="Arial" w:eastAsia="Calibri" w:hAnsi="Arial" w:cs="Arial"/>
          <w:spacing w:val="-1"/>
          <w:sz w:val="24"/>
          <w:szCs w:val="24"/>
        </w:rPr>
        <w:t>h</w:t>
      </w:r>
      <w:r w:rsidRPr="00E312F3">
        <w:rPr>
          <w:rFonts w:ascii="Arial" w:eastAsia="Calibri" w:hAnsi="Arial" w:cs="Arial"/>
          <w:sz w:val="24"/>
          <w:szCs w:val="24"/>
        </w:rPr>
        <w:t>e</w:t>
      </w:r>
      <w:r w:rsidRPr="00E312F3">
        <w:rPr>
          <w:rFonts w:ascii="Arial" w:eastAsia="Calibri" w:hAnsi="Arial" w:cs="Arial"/>
          <w:spacing w:val="3"/>
          <w:sz w:val="24"/>
          <w:szCs w:val="24"/>
        </w:rPr>
        <w:t xml:space="preserve"> </w:t>
      </w:r>
      <w:r w:rsidRPr="00E312F3">
        <w:rPr>
          <w:rFonts w:ascii="Arial" w:eastAsia="Calibri" w:hAnsi="Arial" w:cs="Arial"/>
          <w:sz w:val="24"/>
          <w:szCs w:val="24"/>
        </w:rPr>
        <w:t>stru</w:t>
      </w:r>
      <w:r w:rsidRPr="00E312F3">
        <w:rPr>
          <w:rFonts w:ascii="Arial" w:eastAsia="Calibri" w:hAnsi="Arial" w:cs="Arial"/>
          <w:spacing w:val="-2"/>
          <w:sz w:val="24"/>
          <w:szCs w:val="24"/>
        </w:rPr>
        <w:t>c</w:t>
      </w:r>
      <w:r w:rsidRPr="00E312F3">
        <w:rPr>
          <w:rFonts w:ascii="Arial" w:eastAsia="Calibri" w:hAnsi="Arial" w:cs="Arial"/>
          <w:sz w:val="24"/>
          <w:szCs w:val="24"/>
        </w:rPr>
        <w:t>t</w:t>
      </w:r>
      <w:r w:rsidRPr="00E312F3">
        <w:rPr>
          <w:rFonts w:ascii="Arial" w:eastAsia="Calibri" w:hAnsi="Arial" w:cs="Arial"/>
          <w:spacing w:val="-2"/>
          <w:sz w:val="24"/>
          <w:szCs w:val="24"/>
        </w:rPr>
        <w:t>u</w:t>
      </w:r>
      <w:r w:rsidRPr="00E312F3">
        <w:rPr>
          <w:rFonts w:ascii="Arial" w:eastAsia="Calibri" w:hAnsi="Arial" w:cs="Arial"/>
          <w:sz w:val="24"/>
          <w:szCs w:val="24"/>
        </w:rPr>
        <w:t>re</w:t>
      </w:r>
      <w:r w:rsidRPr="00E312F3">
        <w:rPr>
          <w:rFonts w:ascii="Arial" w:eastAsia="Calibri" w:hAnsi="Arial" w:cs="Arial"/>
          <w:spacing w:val="3"/>
          <w:sz w:val="24"/>
          <w:szCs w:val="24"/>
        </w:rPr>
        <w:t xml:space="preserve"> </w:t>
      </w:r>
      <w:r w:rsidRPr="00E312F3">
        <w:rPr>
          <w:rFonts w:ascii="Arial" w:eastAsia="Calibri" w:hAnsi="Arial" w:cs="Arial"/>
          <w:sz w:val="24"/>
          <w:szCs w:val="24"/>
        </w:rPr>
        <w:t>of</w:t>
      </w:r>
      <w:r w:rsidRPr="00E312F3">
        <w:rPr>
          <w:rFonts w:ascii="Arial" w:eastAsia="Calibri" w:hAnsi="Arial" w:cs="Arial"/>
          <w:spacing w:val="2"/>
          <w:sz w:val="24"/>
          <w:szCs w:val="24"/>
        </w:rPr>
        <w:t xml:space="preserve"> </w:t>
      </w:r>
      <w:r w:rsidRPr="00E312F3">
        <w:rPr>
          <w:rFonts w:ascii="Arial" w:eastAsia="Calibri" w:hAnsi="Arial" w:cs="Arial"/>
          <w:sz w:val="24"/>
          <w:szCs w:val="24"/>
        </w:rPr>
        <w:t>t</w:t>
      </w:r>
      <w:r w:rsidRPr="00E312F3">
        <w:rPr>
          <w:rFonts w:ascii="Arial" w:eastAsia="Calibri" w:hAnsi="Arial" w:cs="Arial"/>
          <w:spacing w:val="-2"/>
          <w:sz w:val="24"/>
          <w:szCs w:val="24"/>
        </w:rPr>
        <w:t>h</w:t>
      </w:r>
      <w:r w:rsidRPr="00E312F3">
        <w:rPr>
          <w:rFonts w:ascii="Arial" w:eastAsia="Calibri" w:hAnsi="Arial" w:cs="Arial"/>
          <w:sz w:val="24"/>
          <w:szCs w:val="24"/>
        </w:rPr>
        <w:t>e EFC</w:t>
      </w:r>
      <w:r w:rsidRPr="00E312F3">
        <w:rPr>
          <w:rFonts w:ascii="Arial" w:eastAsia="Calibri" w:hAnsi="Arial" w:cs="Arial"/>
          <w:spacing w:val="3"/>
          <w:sz w:val="24"/>
          <w:szCs w:val="24"/>
        </w:rPr>
        <w:t xml:space="preserve"> </w:t>
      </w:r>
      <w:r w:rsidRPr="00E312F3">
        <w:rPr>
          <w:rFonts w:ascii="Arial" w:eastAsia="Calibri" w:hAnsi="Arial" w:cs="Arial"/>
          <w:sz w:val="24"/>
          <w:szCs w:val="24"/>
        </w:rPr>
        <w:t>in</w:t>
      </w:r>
      <w:r w:rsidRPr="00E312F3">
        <w:rPr>
          <w:rFonts w:ascii="Arial" w:eastAsia="Calibri" w:hAnsi="Arial" w:cs="Arial"/>
          <w:spacing w:val="-2"/>
          <w:sz w:val="24"/>
          <w:szCs w:val="24"/>
        </w:rPr>
        <w:t>c</w:t>
      </w:r>
      <w:r w:rsidRPr="00E312F3">
        <w:rPr>
          <w:rFonts w:ascii="Arial" w:eastAsia="Calibri" w:hAnsi="Arial" w:cs="Arial"/>
          <w:sz w:val="24"/>
          <w:szCs w:val="24"/>
        </w:rPr>
        <w:t>lu</w:t>
      </w:r>
      <w:r w:rsidRPr="00E312F3">
        <w:rPr>
          <w:rFonts w:ascii="Arial" w:eastAsia="Calibri" w:hAnsi="Arial" w:cs="Arial"/>
          <w:spacing w:val="-2"/>
          <w:sz w:val="24"/>
          <w:szCs w:val="24"/>
        </w:rPr>
        <w:t>d</w:t>
      </w:r>
      <w:r w:rsidRPr="00E312F3">
        <w:rPr>
          <w:rFonts w:ascii="Arial" w:eastAsia="Calibri" w:hAnsi="Arial" w:cs="Arial"/>
          <w:sz w:val="24"/>
          <w:szCs w:val="24"/>
        </w:rPr>
        <w:t>es</w:t>
      </w:r>
      <w:r w:rsidRPr="00E312F3">
        <w:rPr>
          <w:rFonts w:ascii="Arial" w:eastAsia="Calibri" w:hAnsi="Arial" w:cs="Arial"/>
          <w:spacing w:val="3"/>
          <w:sz w:val="24"/>
          <w:szCs w:val="24"/>
        </w:rPr>
        <w:t xml:space="preserve"> </w:t>
      </w:r>
      <w:r w:rsidRPr="00E312F3">
        <w:rPr>
          <w:rFonts w:ascii="Arial" w:eastAsia="Calibri" w:hAnsi="Arial" w:cs="Arial"/>
          <w:sz w:val="24"/>
          <w:szCs w:val="24"/>
        </w:rPr>
        <w:t>a</w:t>
      </w:r>
      <w:r w:rsidRPr="00E312F3">
        <w:rPr>
          <w:rFonts w:ascii="Arial" w:eastAsia="Calibri" w:hAnsi="Arial" w:cs="Arial"/>
          <w:spacing w:val="1"/>
          <w:sz w:val="24"/>
          <w:szCs w:val="24"/>
        </w:rPr>
        <w:t xml:space="preserve"> unique</w:t>
      </w:r>
      <w:r w:rsidRPr="00E312F3">
        <w:rPr>
          <w:rFonts w:ascii="Arial" w:eastAsia="Calibri" w:hAnsi="Arial" w:cs="Arial"/>
          <w:spacing w:val="3"/>
          <w:sz w:val="24"/>
          <w:szCs w:val="24"/>
        </w:rPr>
        <w:t xml:space="preserve"> </w:t>
      </w:r>
      <w:r w:rsidRPr="00E312F3">
        <w:rPr>
          <w:rFonts w:ascii="Arial" w:eastAsia="Calibri" w:hAnsi="Arial" w:cs="Arial"/>
          <w:spacing w:val="-2"/>
          <w:sz w:val="24"/>
          <w:szCs w:val="24"/>
        </w:rPr>
        <w:t>g</w:t>
      </w:r>
      <w:r w:rsidRPr="00E312F3">
        <w:rPr>
          <w:rFonts w:ascii="Arial" w:eastAsia="Calibri" w:hAnsi="Arial" w:cs="Arial"/>
          <w:sz w:val="24"/>
          <w:szCs w:val="24"/>
        </w:rPr>
        <w:t>r</w:t>
      </w:r>
      <w:r w:rsidRPr="00E312F3">
        <w:rPr>
          <w:rFonts w:ascii="Arial" w:eastAsia="Calibri" w:hAnsi="Arial" w:cs="Arial"/>
          <w:spacing w:val="1"/>
          <w:sz w:val="24"/>
          <w:szCs w:val="24"/>
        </w:rPr>
        <w:t>o</w:t>
      </w:r>
      <w:r w:rsidRPr="00E312F3">
        <w:rPr>
          <w:rFonts w:ascii="Arial" w:eastAsia="Calibri" w:hAnsi="Arial" w:cs="Arial"/>
          <w:spacing w:val="-1"/>
          <w:sz w:val="24"/>
          <w:szCs w:val="24"/>
        </w:rPr>
        <w:t>u</w:t>
      </w:r>
      <w:r w:rsidRPr="00E312F3">
        <w:rPr>
          <w:rFonts w:ascii="Arial" w:eastAsia="Calibri" w:hAnsi="Arial" w:cs="Arial"/>
          <w:sz w:val="24"/>
          <w:szCs w:val="24"/>
        </w:rPr>
        <w:t>p</w:t>
      </w:r>
      <w:r w:rsidRPr="00E312F3">
        <w:rPr>
          <w:rFonts w:ascii="Arial" w:eastAsia="Calibri" w:hAnsi="Arial" w:cs="Arial"/>
          <w:spacing w:val="2"/>
          <w:sz w:val="24"/>
          <w:szCs w:val="24"/>
        </w:rPr>
        <w:t xml:space="preserve"> </w:t>
      </w:r>
      <w:r w:rsidRPr="00E312F3">
        <w:rPr>
          <w:rFonts w:ascii="Arial" w:eastAsia="Calibri" w:hAnsi="Arial" w:cs="Arial"/>
          <w:spacing w:val="-2"/>
          <w:sz w:val="24"/>
          <w:szCs w:val="24"/>
        </w:rPr>
        <w:t>o</w:t>
      </w:r>
      <w:r w:rsidRPr="00E312F3">
        <w:rPr>
          <w:rFonts w:ascii="Arial" w:eastAsia="Calibri" w:hAnsi="Arial" w:cs="Arial"/>
          <w:sz w:val="24"/>
          <w:szCs w:val="24"/>
        </w:rPr>
        <w:t>f</w:t>
      </w:r>
      <w:r w:rsidRPr="00E312F3">
        <w:rPr>
          <w:rFonts w:ascii="Arial" w:eastAsia="Calibri" w:hAnsi="Arial" w:cs="Arial"/>
          <w:spacing w:val="4"/>
          <w:sz w:val="24"/>
          <w:szCs w:val="24"/>
        </w:rPr>
        <w:t xml:space="preserve"> </w:t>
      </w:r>
      <w:r w:rsidRPr="00E312F3">
        <w:rPr>
          <w:rFonts w:ascii="Arial" w:eastAsia="Calibri" w:hAnsi="Arial" w:cs="Arial"/>
          <w:sz w:val="24"/>
          <w:szCs w:val="24"/>
        </w:rPr>
        <w:t>ag</w:t>
      </w:r>
      <w:r w:rsidRPr="00E312F3">
        <w:rPr>
          <w:rFonts w:ascii="Arial" w:eastAsia="Calibri" w:hAnsi="Arial" w:cs="Arial"/>
          <w:spacing w:val="-1"/>
          <w:sz w:val="24"/>
          <w:szCs w:val="24"/>
        </w:rPr>
        <w:t>enc</w:t>
      </w:r>
      <w:r w:rsidRPr="00E312F3">
        <w:rPr>
          <w:rFonts w:ascii="Arial" w:eastAsia="Calibri" w:hAnsi="Arial" w:cs="Arial"/>
          <w:spacing w:val="-2"/>
          <w:sz w:val="24"/>
          <w:szCs w:val="24"/>
        </w:rPr>
        <w:t>i</w:t>
      </w:r>
      <w:r w:rsidRPr="00E312F3">
        <w:rPr>
          <w:rFonts w:ascii="Arial" w:eastAsia="Calibri" w:hAnsi="Arial" w:cs="Arial"/>
          <w:sz w:val="24"/>
          <w:szCs w:val="24"/>
        </w:rPr>
        <w:t>es</w:t>
      </w:r>
      <w:r w:rsidRPr="00E312F3">
        <w:rPr>
          <w:rFonts w:ascii="Arial" w:eastAsia="Calibri" w:hAnsi="Arial" w:cs="Arial"/>
          <w:spacing w:val="3"/>
          <w:sz w:val="24"/>
          <w:szCs w:val="24"/>
        </w:rPr>
        <w:t xml:space="preserve"> </w:t>
      </w:r>
      <w:r w:rsidRPr="00E312F3">
        <w:rPr>
          <w:rFonts w:ascii="Arial" w:eastAsia="Calibri" w:hAnsi="Arial" w:cs="Arial"/>
          <w:sz w:val="24"/>
          <w:szCs w:val="24"/>
        </w:rPr>
        <w:t>a</w:t>
      </w:r>
      <w:r w:rsidRPr="00E312F3">
        <w:rPr>
          <w:rFonts w:ascii="Arial" w:eastAsia="Calibri" w:hAnsi="Arial" w:cs="Arial"/>
          <w:spacing w:val="-1"/>
          <w:sz w:val="24"/>
          <w:szCs w:val="24"/>
        </w:rPr>
        <w:t>n</w:t>
      </w:r>
      <w:r w:rsidRPr="00E312F3">
        <w:rPr>
          <w:rFonts w:ascii="Arial" w:eastAsia="Calibri" w:hAnsi="Arial" w:cs="Arial"/>
          <w:sz w:val="24"/>
          <w:szCs w:val="24"/>
        </w:rPr>
        <w:t>d</w:t>
      </w:r>
      <w:r w:rsidRPr="00E312F3">
        <w:rPr>
          <w:rFonts w:ascii="Arial" w:eastAsia="Calibri" w:hAnsi="Arial" w:cs="Arial"/>
          <w:spacing w:val="2"/>
          <w:sz w:val="24"/>
          <w:szCs w:val="24"/>
        </w:rPr>
        <w:t xml:space="preserve"> </w:t>
      </w:r>
      <w:r w:rsidRPr="00E312F3">
        <w:rPr>
          <w:rFonts w:ascii="Arial" w:eastAsia="Calibri" w:hAnsi="Arial" w:cs="Arial"/>
          <w:sz w:val="24"/>
          <w:szCs w:val="24"/>
        </w:rPr>
        <w:t>in</w:t>
      </w:r>
      <w:r w:rsidRPr="00E312F3">
        <w:rPr>
          <w:rFonts w:ascii="Arial" w:eastAsia="Calibri" w:hAnsi="Arial" w:cs="Arial"/>
          <w:spacing w:val="-2"/>
          <w:sz w:val="24"/>
          <w:szCs w:val="24"/>
        </w:rPr>
        <w:t>d</w:t>
      </w:r>
      <w:r w:rsidRPr="00E312F3">
        <w:rPr>
          <w:rFonts w:ascii="Arial" w:eastAsia="Calibri" w:hAnsi="Arial" w:cs="Arial"/>
          <w:sz w:val="24"/>
          <w:szCs w:val="24"/>
        </w:rPr>
        <w:t>ivid</w:t>
      </w:r>
      <w:r w:rsidRPr="00E312F3">
        <w:rPr>
          <w:rFonts w:ascii="Arial" w:eastAsia="Calibri" w:hAnsi="Arial" w:cs="Arial"/>
          <w:spacing w:val="-1"/>
          <w:sz w:val="24"/>
          <w:szCs w:val="24"/>
        </w:rPr>
        <w:t>u</w:t>
      </w:r>
      <w:r w:rsidRPr="00E312F3">
        <w:rPr>
          <w:rFonts w:ascii="Arial" w:eastAsia="Calibri" w:hAnsi="Arial" w:cs="Arial"/>
          <w:sz w:val="24"/>
          <w:szCs w:val="24"/>
        </w:rPr>
        <w:t>als,</w:t>
      </w:r>
      <w:r w:rsidRPr="00E312F3">
        <w:rPr>
          <w:rFonts w:ascii="Arial" w:eastAsia="Calibri" w:hAnsi="Arial" w:cs="Arial"/>
          <w:spacing w:val="3"/>
          <w:sz w:val="24"/>
          <w:szCs w:val="24"/>
        </w:rPr>
        <w:t xml:space="preserve"> </w:t>
      </w:r>
      <w:r w:rsidRPr="00E312F3">
        <w:rPr>
          <w:rFonts w:ascii="Arial" w:eastAsia="Calibri" w:hAnsi="Arial" w:cs="Arial"/>
          <w:spacing w:val="-1"/>
          <w:sz w:val="24"/>
          <w:szCs w:val="24"/>
        </w:rPr>
        <w:t>p</w:t>
      </w:r>
      <w:r w:rsidRPr="00E312F3">
        <w:rPr>
          <w:rFonts w:ascii="Arial" w:eastAsia="Calibri" w:hAnsi="Arial" w:cs="Arial"/>
          <w:sz w:val="24"/>
          <w:szCs w:val="24"/>
        </w:rPr>
        <w:t>r</w:t>
      </w:r>
      <w:r w:rsidRPr="00E312F3">
        <w:rPr>
          <w:rFonts w:ascii="Arial" w:eastAsia="Calibri" w:hAnsi="Arial" w:cs="Arial"/>
          <w:spacing w:val="1"/>
          <w:sz w:val="24"/>
          <w:szCs w:val="24"/>
        </w:rPr>
        <w:t>o</w:t>
      </w:r>
      <w:r w:rsidRPr="00E312F3">
        <w:rPr>
          <w:rFonts w:ascii="Arial" w:eastAsia="Calibri" w:hAnsi="Arial" w:cs="Arial"/>
          <w:sz w:val="24"/>
          <w:szCs w:val="24"/>
        </w:rPr>
        <w:t>vidi</w:t>
      </w:r>
      <w:r w:rsidRPr="00E312F3">
        <w:rPr>
          <w:rFonts w:ascii="Arial" w:eastAsia="Calibri" w:hAnsi="Arial" w:cs="Arial"/>
          <w:spacing w:val="-1"/>
          <w:sz w:val="24"/>
          <w:szCs w:val="24"/>
        </w:rPr>
        <w:t>n</w:t>
      </w:r>
      <w:r w:rsidRPr="00E312F3">
        <w:rPr>
          <w:rFonts w:ascii="Arial" w:eastAsia="Calibri" w:hAnsi="Arial" w:cs="Arial"/>
          <w:sz w:val="24"/>
          <w:szCs w:val="24"/>
        </w:rPr>
        <w:t>g</w:t>
      </w:r>
      <w:r w:rsidRPr="00E312F3">
        <w:rPr>
          <w:rFonts w:ascii="Arial" w:eastAsia="Calibri" w:hAnsi="Arial" w:cs="Arial"/>
          <w:spacing w:val="2"/>
          <w:sz w:val="24"/>
          <w:szCs w:val="24"/>
        </w:rPr>
        <w:t xml:space="preserve"> </w:t>
      </w:r>
      <w:r w:rsidRPr="00E312F3">
        <w:rPr>
          <w:rFonts w:ascii="Arial" w:eastAsia="Calibri" w:hAnsi="Arial" w:cs="Arial"/>
          <w:sz w:val="24"/>
          <w:szCs w:val="24"/>
        </w:rPr>
        <w:t>t</w:t>
      </w:r>
      <w:r w:rsidRPr="00E312F3">
        <w:rPr>
          <w:rFonts w:ascii="Arial" w:eastAsia="Calibri" w:hAnsi="Arial" w:cs="Arial"/>
          <w:spacing w:val="-2"/>
          <w:sz w:val="24"/>
          <w:szCs w:val="24"/>
        </w:rPr>
        <w:t>h</w:t>
      </w:r>
      <w:r w:rsidRPr="00E312F3">
        <w:rPr>
          <w:rFonts w:ascii="Arial" w:eastAsia="Calibri" w:hAnsi="Arial" w:cs="Arial"/>
          <w:sz w:val="24"/>
          <w:szCs w:val="24"/>
        </w:rPr>
        <w:t xml:space="preserve">e </w:t>
      </w:r>
      <w:r w:rsidRPr="00E312F3">
        <w:rPr>
          <w:rFonts w:ascii="Arial" w:eastAsia="Calibri" w:hAnsi="Arial" w:cs="Arial"/>
          <w:spacing w:val="-2"/>
          <w:sz w:val="24"/>
          <w:szCs w:val="24"/>
        </w:rPr>
        <w:t>o</w:t>
      </w:r>
      <w:r w:rsidRPr="00E312F3">
        <w:rPr>
          <w:rFonts w:ascii="Arial" w:eastAsia="Calibri" w:hAnsi="Arial" w:cs="Arial"/>
          <w:spacing w:val="-1"/>
          <w:sz w:val="24"/>
          <w:szCs w:val="24"/>
        </w:rPr>
        <w:t>pp</w:t>
      </w:r>
      <w:r w:rsidRPr="00E312F3">
        <w:rPr>
          <w:rFonts w:ascii="Arial" w:eastAsia="Calibri" w:hAnsi="Arial" w:cs="Arial"/>
          <w:sz w:val="24"/>
          <w:szCs w:val="24"/>
        </w:rPr>
        <w:t>o</w:t>
      </w:r>
      <w:r w:rsidRPr="00E312F3">
        <w:rPr>
          <w:rFonts w:ascii="Arial" w:eastAsia="Calibri" w:hAnsi="Arial" w:cs="Arial"/>
          <w:spacing w:val="1"/>
          <w:sz w:val="24"/>
          <w:szCs w:val="24"/>
        </w:rPr>
        <w:t>r</w:t>
      </w:r>
      <w:r w:rsidRPr="00E312F3">
        <w:rPr>
          <w:rFonts w:ascii="Arial" w:eastAsia="Calibri" w:hAnsi="Arial" w:cs="Arial"/>
          <w:sz w:val="24"/>
          <w:szCs w:val="24"/>
        </w:rPr>
        <w:t>t</w:t>
      </w:r>
      <w:r w:rsidRPr="00E312F3">
        <w:rPr>
          <w:rFonts w:ascii="Arial" w:eastAsia="Calibri" w:hAnsi="Arial" w:cs="Arial"/>
          <w:spacing w:val="-2"/>
          <w:sz w:val="24"/>
          <w:szCs w:val="24"/>
        </w:rPr>
        <w:t>u</w:t>
      </w:r>
      <w:r w:rsidRPr="00E312F3">
        <w:rPr>
          <w:rFonts w:ascii="Arial" w:eastAsia="Calibri" w:hAnsi="Arial" w:cs="Arial"/>
          <w:spacing w:val="-1"/>
          <w:sz w:val="24"/>
          <w:szCs w:val="24"/>
        </w:rPr>
        <w:t>n</w:t>
      </w:r>
      <w:r w:rsidRPr="00E312F3">
        <w:rPr>
          <w:rFonts w:ascii="Arial" w:eastAsia="Calibri" w:hAnsi="Arial" w:cs="Arial"/>
          <w:sz w:val="24"/>
          <w:szCs w:val="24"/>
        </w:rPr>
        <w:t>ity</w:t>
      </w:r>
      <w:r w:rsidRPr="00E312F3">
        <w:rPr>
          <w:rFonts w:ascii="Arial" w:eastAsia="Calibri" w:hAnsi="Arial" w:cs="Arial"/>
          <w:spacing w:val="3"/>
          <w:sz w:val="24"/>
          <w:szCs w:val="24"/>
        </w:rPr>
        <w:t xml:space="preserve"> </w:t>
      </w:r>
      <w:r w:rsidRPr="00E312F3">
        <w:rPr>
          <w:rFonts w:ascii="Arial" w:eastAsia="Calibri" w:hAnsi="Arial" w:cs="Arial"/>
          <w:sz w:val="24"/>
          <w:szCs w:val="24"/>
        </w:rPr>
        <w:t>to</w:t>
      </w:r>
      <w:r w:rsidRPr="00E312F3">
        <w:rPr>
          <w:rFonts w:ascii="Arial" w:eastAsia="Calibri" w:hAnsi="Arial" w:cs="Arial"/>
          <w:spacing w:val="3"/>
          <w:sz w:val="24"/>
          <w:szCs w:val="24"/>
        </w:rPr>
        <w:t xml:space="preserve"> </w:t>
      </w:r>
      <w:r w:rsidRPr="00E312F3">
        <w:rPr>
          <w:rFonts w:ascii="Arial" w:eastAsia="Calibri" w:hAnsi="Arial" w:cs="Arial"/>
          <w:sz w:val="24"/>
          <w:szCs w:val="24"/>
        </w:rPr>
        <w:t>ex</w:t>
      </w:r>
      <w:r w:rsidRPr="00E312F3">
        <w:rPr>
          <w:rFonts w:ascii="Arial" w:eastAsia="Calibri" w:hAnsi="Arial" w:cs="Arial"/>
          <w:spacing w:val="-1"/>
          <w:sz w:val="24"/>
          <w:szCs w:val="24"/>
        </w:rPr>
        <w:t>p</w:t>
      </w:r>
      <w:r w:rsidRPr="00E312F3">
        <w:rPr>
          <w:rFonts w:ascii="Arial" w:eastAsia="Calibri" w:hAnsi="Arial" w:cs="Arial"/>
          <w:spacing w:val="-2"/>
          <w:sz w:val="24"/>
          <w:szCs w:val="24"/>
        </w:rPr>
        <w:t>l</w:t>
      </w:r>
      <w:r w:rsidRPr="00E312F3">
        <w:rPr>
          <w:rFonts w:ascii="Arial" w:eastAsia="Calibri" w:hAnsi="Arial" w:cs="Arial"/>
          <w:sz w:val="24"/>
          <w:szCs w:val="24"/>
        </w:rPr>
        <w:t>o</w:t>
      </w:r>
      <w:r w:rsidRPr="00E312F3">
        <w:rPr>
          <w:rFonts w:ascii="Arial" w:eastAsia="Calibri" w:hAnsi="Arial" w:cs="Arial"/>
          <w:spacing w:val="-1"/>
          <w:sz w:val="24"/>
          <w:szCs w:val="24"/>
        </w:rPr>
        <w:t>r</w:t>
      </w:r>
      <w:r w:rsidRPr="00E312F3">
        <w:rPr>
          <w:rFonts w:ascii="Arial" w:eastAsia="Calibri" w:hAnsi="Arial" w:cs="Arial"/>
          <w:sz w:val="24"/>
          <w:szCs w:val="24"/>
        </w:rPr>
        <w:t>e</w:t>
      </w:r>
      <w:r w:rsidRPr="00E312F3">
        <w:rPr>
          <w:rFonts w:ascii="Arial" w:eastAsia="Calibri" w:hAnsi="Arial" w:cs="Arial"/>
          <w:spacing w:val="7"/>
          <w:sz w:val="24"/>
          <w:szCs w:val="24"/>
        </w:rPr>
        <w:t xml:space="preserve"> </w:t>
      </w:r>
      <w:r w:rsidRPr="00E312F3">
        <w:rPr>
          <w:rFonts w:ascii="Arial" w:eastAsia="Calibri" w:hAnsi="Arial" w:cs="Arial"/>
          <w:sz w:val="24"/>
          <w:szCs w:val="24"/>
        </w:rPr>
        <w:t>t</w:t>
      </w:r>
      <w:r w:rsidRPr="00E312F3">
        <w:rPr>
          <w:rFonts w:ascii="Arial" w:eastAsia="Calibri" w:hAnsi="Arial" w:cs="Arial"/>
          <w:spacing w:val="-2"/>
          <w:sz w:val="24"/>
          <w:szCs w:val="24"/>
        </w:rPr>
        <w:t>h</w:t>
      </w:r>
      <w:r w:rsidRPr="00E312F3">
        <w:rPr>
          <w:rFonts w:ascii="Arial" w:eastAsia="Calibri" w:hAnsi="Arial" w:cs="Arial"/>
          <w:sz w:val="24"/>
          <w:szCs w:val="24"/>
        </w:rPr>
        <w:t>e</w:t>
      </w:r>
      <w:r w:rsidRPr="00E312F3">
        <w:rPr>
          <w:rFonts w:ascii="Arial" w:eastAsia="Calibri" w:hAnsi="Arial" w:cs="Arial"/>
          <w:spacing w:val="2"/>
          <w:sz w:val="24"/>
          <w:szCs w:val="24"/>
        </w:rPr>
        <w:t xml:space="preserve"> </w:t>
      </w:r>
      <w:r w:rsidRPr="00E312F3">
        <w:rPr>
          <w:rFonts w:ascii="Arial" w:eastAsia="Calibri" w:hAnsi="Arial" w:cs="Arial"/>
          <w:sz w:val="24"/>
          <w:szCs w:val="24"/>
        </w:rPr>
        <w:t>in</w:t>
      </w:r>
      <w:r w:rsidRPr="00E312F3">
        <w:rPr>
          <w:rFonts w:ascii="Arial" w:eastAsia="Calibri" w:hAnsi="Arial" w:cs="Arial"/>
          <w:spacing w:val="-1"/>
          <w:sz w:val="24"/>
          <w:szCs w:val="24"/>
        </w:rPr>
        <w:t>t</w:t>
      </w:r>
      <w:r w:rsidRPr="00E312F3">
        <w:rPr>
          <w:rFonts w:ascii="Arial" w:eastAsia="Calibri" w:hAnsi="Arial" w:cs="Arial"/>
          <w:sz w:val="24"/>
          <w:szCs w:val="24"/>
        </w:rPr>
        <w:t>errelat</w:t>
      </w:r>
      <w:r w:rsidRPr="00E312F3">
        <w:rPr>
          <w:rFonts w:ascii="Arial" w:eastAsia="Calibri" w:hAnsi="Arial" w:cs="Arial"/>
          <w:spacing w:val="-1"/>
          <w:sz w:val="24"/>
          <w:szCs w:val="24"/>
        </w:rPr>
        <w:t>e</w:t>
      </w:r>
      <w:r w:rsidRPr="00E312F3">
        <w:rPr>
          <w:rFonts w:ascii="Arial" w:eastAsia="Calibri" w:hAnsi="Arial" w:cs="Arial"/>
          <w:sz w:val="24"/>
          <w:szCs w:val="24"/>
        </w:rPr>
        <w:t>d el</w:t>
      </w:r>
      <w:r w:rsidRPr="00E312F3">
        <w:rPr>
          <w:rFonts w:ascii="Arial" w:eastAsia="Calibri" w:hAnsi="Arial" w:cs="Arial"/>
          <w:spacing w:val="-1"/>
          <w:sz w:val="24"/>
          <w:szCs w:val="24"/>
        </w:rPr>
        <w:t>em</w:t>
      </w:r>
      <w:r w:rsidRPr="00E312F3">
        <w:rPr>
          <w:rFonts w:ascii="Arial" w:eastAsia="Calibri" w:hAnsi="Arial" w:cs="Arial"/>
          <w:sz w:val="24"/>
          <w:szCs w:val="24"/>
        </w:rPr>
        <w:t>e</w:t>
      </w:r>
      <w:r w:rsidRPr="00E312F3">
        <w:rPr>
          <w:rFonts w:ascii="Arial" w:eastAsia="Calibri" w:hAnsi="Arial" w:cs="Arial"/>
          <w:spacing w:val="-2"/>
          <w:sz w:val="24"/>
          <w:szCs w:val="24"/>
        </w:rPr>
        <w:t>n</w:t>
      </w:r>
      <w:r w:rsidRPr="00E312F3">
        <w:rPr>
          <w:rFonts w:ascii="Arial" w:eastAsia="Calibri" w:hAnsi="Arial" w:cs="Arial"/>
          <w:sz w:val="24"/>
          <w:szCs w:val="24"/>
        </w:rPr>
        <w:t>ts</w:t>
      </w:r>
      <w:r w:rsidRPr="00E312F3">
        <w:rPr>
          <w:rFonts w:ascii="Arial" w:eastAsia="Calibri" w:hAnsi="Arial" w:cs="Arial"/>
          <w:spacing w:val="3"/>
          <w:sz w:val="24"/>
          <w:szCs w:val="24"/>
        </w:rPr>
        <w:t xml:space="preserve"> </w:t>
      </w:r>
      <w:r w:rsidRPr="00E312F3">
        <w:rPr>
          <w:rFonts w:ascii="Arial" w:eastAsia="Calibri" w:hAnsi="Arial" w:cs="Arial"/>
          <w:sz w:val="24"/>
          <w:szCs w:val="24"/>
        </w:rPr>
        <w:t>as</w:t>
      </w:r>
      <w:r w:rsidRPr="00E312F3">
        <w:rPr>
          <w:rFonts w:ascii="Arial" w:eastAsia="Calibri" w:hAnsi="Arial" w:cs="Arial"/>
          <w:spacing w:val="1"/>
          <w:sz w:val="24"/>
          <w:szCs w:val="24"/>
        </w:rPr>
        <w:t>s</w:t>
      </w:r>
      <w:r w:rsidRPr="00E312F3">
        <w:rPr>
          <w:rFonts w:ascii="Arial" w:eastAsia="Calibri" w:hAnsi="Arial" w:cs="Arial"/>
          <w:sz w:val="24"/>
          <w:szCs w:val="24"/>
        </w:rPr>
        <w:t>ociat</w:t>
      </w:r>
      <w:r w:rsidRPr="00E312F3">
        <w:rPr>
          <w:rFonts w:ascii="Arial" w:eastAsia="Calibri" w:hAnsi="Arial" w:cs="Arial"/>
          <w:spacing w:val="-1"/>
          <w:sz w:val="24"/>
          <w:szCs w:val="24"/>
        </w:rPr>
        <w:t>e</w:t>
      </w:r>
      <w:r w:rsidRPr="00E312F3">
        <w:rPr>
          <w:rFonts w:ascii="Arial" w:eastAsia="Calibri" w:hAnsi="Arial" w:cs="Arial"/>
          <w:sz w:val="24"/>
          <w:szCs w:val="24"/>
        </w:rPr>
        <w:t>d w</w:t>
      </w:r>
      <w:r w:rsidRPr="00E312F3">
        <w:rPr>
          <w:rFonts w:ascii="Arial" w:eastAsia="Calibri" w:hAnsi="Arial" w:cs="Arial"/>
          <w:spacing w:val="1"/>
          <w:sz w:val="24"/>
          <w:szCs w:val="24"/>
        </w:rPr>
        <w:t>i</w:t>
      </w:r>
      <w:r w:rsidRPr="00E312F3">
        <w:rPr>
          <w:rFonts w:ascii="Arial" w:eastAsia="Calibri" w:hAnsi="Arial" w:cs="Arial"/>
          <w:sz w:val="24"/>
          <w:szCs w:val="24"/>
        </w:rPr>
        <w:t xml:space="preserve">th </w:t>
      </w:r>
      <w:r w:rsidRPr="00E312F3">
        <w:rPr>
          <w:rFonts w:ascii="Arial" w:eastAsia="Calibri" w:hAnsi="Arial" w:cs="Arial"/>
          <w:spacing w:val="1"/>
          <w:sz w:val="24"/>
          <w:szCs w:val="24"/>
        </w:rPr>
        <w:t>having</w:t>
      </w:r>
      <w:r w:rsidRPr="00E312F3">
        <w:rPr>
          <w:rFonts w:ascii="Arial" w:eastAsia="Calibri" w:hAnsi="Arial" w:cs="Arial"/>
          <w:sz w:val="24"/>
          <w:szCs w:val="24"/>
        </w:rPr>
        <w:t xml:space="preserve"> </w:t>
      </w:r>
      <w:r w:rsidRPr="00E312F3">
        <w:rPr>
          <w:rFonts w:ascii="Arial" w:eastAsia="Calibri" w:hAnsi="Arial" w:cs="Arial"/>
          <w:spacing w:val="4"/>
          <w:sz w:val="24"/>
          <w:szCs w:val="24"/>
        </w:rPr>
        <w:t>departments</w:t>
      </w:r>
      <w:r w:rsidRPr="00E312F3">
        <w:rPr>
          <w:rFonts w:ascii="Arial" w:eastAsia="Calibri" w:hAnsi="Arial" w:cs="Arial"/>
          <w:sz w:val="24"/>
          <w:szCs w:val="24"/>
        </w:rPr>
        <w:t xml:space="preserve"> </w:t>
      </w:r>
      <w:r w:rsidRPr="00E312F3">
        <w:rPr>
          <w:rFonts w:ascii="Arial" w:eastAsia="Calibri" w:hAnsi="Arial" w:cs="Arial"/>
          <w:spacing w:val="3"/>
          <w:sz w:val="24"/>
          <w:szCs w:val="24"/>
        </w:rPr>
        <w:t>with</w:t>
      </w:r>
      <w:r w:rsidRPr="00E312F3">
        <w:rPr>
          <w:rFonts w:ascii="Arial" w:eastAsia="Calibri" w:hAnsi="Arial" w:cs="Arial"/>
          <w:sz w:val="24"/>
          <w:szCs w:val="24"/>
        </w:rPr>
        <w:t xml:space="preserve"> </w:t>
      </w:r>
      <w:r w:rsidRPr="00E312F3">
        <w:rPr>
          <w:rFonts w:ascii="Arial" w:eastAsia="Calibri" w:hAnsi="Arial" w:cs="Arial"/>
          <w:spacing w:val="1"/>
          <w:sz w:val="24"/>
          <w:szCs w:val="24"/>
        </w:rPr>
        <w:t>differing</w:t>
      </w:r>
      <w:r w:rsidRPr="00E312F3">
        <w:rPr>
          <w:rFonts w:ascii="Arial" w:eastAsia="Calibri" w:hAnsi="Arial" w:cs="Arial"/>
          <w:sz w:val="24"/>
          <w:szCs w:val="24"/>
        </w:rPr>
        <w:t xml:space="preserve"> </w:t>
      </w:r>
      <w:r w:rsidRPr="00E312F3">
        <w:rPr>
          <w:rFonts w:ascii="Arial" w:eastAsia="Calibri" w:hAnsi="Arial" w:cs="Arial"/>
          <w:spacing w:val="2"/>
          <w:sz w:val="24"/>
          <w:szCs w:val="24"/>
        </w:rPr>
        <w:t>roles</w:t>
      </w:r>
      <w:r w:rsidRPr="00E312F3">
        <w:rPr>
          <w:rFonts w:ascii="Arial" w:eastAsia="Calibri" w:hAnsi="Arial" w:cs="Arial"/>
          <w:sz w:val="24"/>
          <w:szCs w:val="24"/>
        </w:rPr>
        <w:t xml:space="preserve"> share</w:t>
      </w:r>
      <w:r w:rsidRPr="00E312F3">
        <w:rPr>
          <w:rFonts w:ascii="Arial" w:eastAsia="Calibri" w:hAnsi="Arial" w:cs="Arial"/>
          <w:spacing w:val="-1"/>
          <w:sz w:val="24"/>
          <w:szCs w:val="24"/>
        </w:rPr>
        <w:t xml:space="preserve"> </w:t>
      </w:r>
      <w:r w:rsidRPr="00E312F3">
        <w:rPr>
          <w:rFonts w:ascii="Arial" w:eastAsia="Calibri" w:hAnsi="Arial" w:cs="Arial"/>
          <w:sz w:val="24"/>
          <w:szCs w:val="24"/>
        </w:rPr>
        <w:t>in</w:t>
      </w:r>
      <w:r w:rsidRPr="00E312F3">
        <w:rPr>
          <w:rFonts w:ascii="Arial" w:eastAsia="Calibri" w:hAnsi="Arial" w:cs="Arial"/>
          <w:spacing w:val="-2"/>
          <w:sz w:val="24"/>
          <w:szCs w:val="24"/>
        </w:rPr>
        <w:t xml:space="preserve"> </w:t>
      </w:r>
      <w:r w:rsidRPr="00E312F3">
        <w:rPr>
          <w:rFonts w:ascii="Arial" w:eastAsia="Calibri" w:hAnsi="Arial" w:cs="Arial"/>
          <w:sz w:val="24"/>
          <w:szCs w:val="24"/>
        </w:rPr>
        <w:t>a</w:t>
      </w:r>
      <w:r w:rsidRPr="00E312F3">
        <w:rPr>
          <w:rFonts w:ascii="Arial" w:eastAsia="Calibri" w:hAnsi="Arial" w:cs="Arial"/>
          <w:spacing w:val="-1"/>
          <w:sz w:val="24"/>
          <w:szCs w:val="24"/>
        </w:rPr>
        <w:t xml:space="preserve"> c</w:t>
      </w:r>
      <w:r w:rsidRPr="00E312F3">
        <w:rPr>
          <w:rFonts w:ascii="Arial" w:eastAsia="Calibri" w:hAnsi="Arial" w:cs="Arial"/>
          <w:sz w:val="24"/>
          <w:szCs w:val="24"/>
        </w:rPr>
        <w:t>om</w:t>
      </w:r>
      <w:r w:rsidRPr="00E312F3">
        <w:rPr>
          <w:rFonts w:ascii="Arial" w:eastAsia="Calibri" w:hAnsi="Arial" w:cs="Arial"/>
          <w:spacing w:val="-1"/>
          <w:sz w:val="24"/>
          <w:szCs w:val="24"/>
        </w:rPr>
        <w:t>m</w:t>
      </w:r>
      <w:r w:rsidRPr="00E312F3">
        <w:rPr>
          <w:rFonts w:ascii="Arial" w:eastAsia="Calibri" w:hAnsi="Arial" w:cs="Arial"/>
          <w:sz w:val="24"/>
          <w:szCs w:val="24"/>
        </w:rPr>
        <w:t>on</w:t>
      </w:r>
      <w:r w:rsidRPr="00E312F3">
        <w:rPr>
          <w:rFonts w:ascii="Arial" w:eastAsia="Calibri" w:hAnsi="Arial" w:cs="Arial"/>
          <w:spacing w:val="-1"/>
          <w:sz w:val="24"/>
          <w:szCs w:val="24"/>
        </w:rPr>
        <w:t xml:space="preserve"> </w:t>
      </w:r>
      <w:r w:rsidRPr="00E312F3">
        <w:rPr>
          <w:rFonts w:ascii="Arial" w:eastAsia="Calibri" w:hAnsi="Arial" w:cs="Arial"/>
          <w:spacing w:val="2"/>
          <w:sz w:val="24"/>
          <w:szCs w:val="24"/>
        </w:rPr>
        <w:t>g</w:t>
      </w:r>
      <w:r w:rsidRPr="00E312F3">
        <w:rPr>
          <w:rFonts w:ascii="Arial" w:eastAsia="Calibri" w:hAnsi="Arial" w:cs="Arial"/>
          <w:sz w:val="24"/>
          <w:szCs w:val="24"/>
        </w:rPr>
        <w:t>oa</w:t>
      </w:r>
      <w:r w:rsidRPr="00E312F3">
        <w:rPr>
          <w:rFonts w:ascii="Arial" w:eastAsia="Calibri" w:hAnsi="Arial" w:cs="Arial"/>
          <w:spacing w:val="1"/>
          <w:sz w:val="24"/>
          <w:szCs w:val="24"/>
        </w:rPr>
        <w:t>l</w:t>
      </w:r>
      <w:r w:rsidRPr="00E312F3">
        <w:rPr>
          <w:rFonts w:ascii="Arial" w:eastAsia="Calibri" w:hAnsi="Arial" w:cs="Arial"/>
          <w:sz w:val="24"/>
          <w:szCs w:val="24"/>
        </w:rPr>
        <w:t xml:space="preserve">. </w:t>
      </w:r>
      <w:r>
        <w:rPr>
          <w:rFonts w:ascii="Arial" w:eastAsia="Calibri" w:hAnsi="Arial" w:cs="Arial"/>
          <w:sz w:val="24"/>
          <w:szCs w:val="24"/>
        </w:rPr>
        <w:t xml:space="preserve">Much of California’s efforts to increase CIE in the coming years will be channeled through the Blueprint. The EFC can play a pivotal advisory and oversight role in the rollout of the Blueprint and tracking of outcomes, but it also can and should endeavor to advance CIE on parallel fronts. </w:t>
      </w:r>
      <w:del w:id="130" w:author="ISDAdmin" w:date="2017-07-07T17:40:00Z">
        <w:r w:rsidDel="00D56643">
          <w:rPr>
            <w:rFonts w:ascii="Arial" w:eastAsia="Calibri" w:hAnsi="Arial" w:cs="Arial"/>
            <w:sz w:val="24"/>
            <w:szCs w:val="24"/>
          </w:rPr>
          <w:delText xml:space="preserve"> </w:delText>
        </w:r>
      </w:del>
      <w:r>
        <w:rPr>
          <w:rFonts w:ascii="Arial" w:eastAsia="Calibri" w:hAnsi="Arial" w:cs="Arial"/>
          <w:sz w:val="24"/>
          <w:szCs w:val="24"/>
        </w:rPr>
        <w:t>The work of the EFC began long before the Blueprint was created and will continue well past the Blueprint’s 5-year implementation timeline. The EFC’s q</w:t>
      </w:r>
      <w:r w:rsidRPr="00E312F3">
        <w:rPr>
          <w:rFonts w:ascii="Arial" w:eastAsia="Calibri" w:hAnsi="Arial" w:cs="Arial"/>
          <w:sz w:val="24"/>
          <w:szCs w:val="24"/>
        </w:rPr>
        <w:t>uart</w:t>
      </w:r>
      <w:r w:rsidRPr="00E312F3">
        <w:rPr>
          <w:rFonts w:ascii="Arial" w:eastAsia="Calibri" w:hAnsi="Arial" w:cs="Arial"/>
          <w:spacing w:val="-1"/>
          <w:sz w:val="24"/>
          <w:szCs w:val="24"/>
        </w:rPr>
        <w:t>e</w:t>
      </w:r>
      <w:r w:rsidRPr="00E312F3">
        <w:rPr>
          <w:rFonts w:ascii="Arial" w:eastAsia="Calibri" w:hAnsi="Arial" w:cs="Arial"/>
          <w:sz w:val="24"/>
          <w:szCs w:val="24"/>
        </w:rPr>
        <w:t>rly</w:t>
      </w:r>
      <w:r w:rsidRPr="00E312F3">
        <w:rPr>
          <w:rFonts w:ascii="Arial" w:eastAsia="Calibri" w:hAnsi="Arial" w:cs="Arial"/>
          <w:spacing w:val="2"/>
          <w:sz w:val="24"/>
          <w:szCs w:val="24"/>
        </w:rPr>
        <w:t xml:space="preserve"> </w:t>
      </w:r>
      <w:r w:rsidRPr="00E312F3">
        <w:rPr>
          <w:rFonts w:ascii="Arial" w:eastAsia="Calibri" w:hAnsi="Arial" w:cs="Arial"/>
          <w:spacing w:val="-1"/>
          <w:sz w:val="24"/>
          <w:szCs w:val="24"/>
        </w:rPr>
        <w:t>m</w:t>
      </w:r>
      <w:r w:rsidRPr="00E312F3">
        <w:rPr>
          <w:rFonts w:ascii="Arial" w:eastAsia="Calibri" w:hAnsi="Arial" w:cs="Arial"/>
          <w:sz w:val="24"/>
          <w:szCs w:val="24"/>
        </w:rPr>
        <w:t>e</w:t>
      </w:r>
      <w:r w:rsidRPr="00E312F3">
        <w:rPr>
          <w:rFonts w:ascii="Arial" w:eastAsia="Calibri" w:hAnsi="Arial" w:cs="Arial"/>
          <w:spacing w:val="-1"/>
          <w:sz w:val="24"/>
          <w:szCs w:val="24"/>
        </w:rPr>
        <w:t>e</w:t>
      </w:r>
      <w:r w:rsidRPr="00E312F3">
        <w:rPr>
          <w:rFonts w:ascii="Arial" w:eastAsia="Calibri" w:hAnsi="Arial" w:cs="Arial"/>
          <w:sz w:val="24"/>
          <w:szCs w:val="24"/>
        </w:rPr>
        <w:t>ti</w:t>
      </w:r>
      <w:r w:rsidRPr="00E312F3">
        <w:rPr>
          <w:rFonts w:ascii="Arial" w:eastAsia="Calibri" w:hAnsi="Arial" w:cs="Arial"/>
          <w:spacing w:val="-1"/>
          <w:sz w:val="24"/>
          <w:szCs w:val="24"/>
        </w:rPr>
        <w:t>n</w:t>
      </w:r>
      <w:r w:rsidRPr="00E312F3">
        <w:rPr>
          <w:rFonts w:ascii="Arial" w:eastAsia="Calibri" w:hAnsi="Arial" w:cs="Arial"/>
          <w:sz w:val="24"/>
          <w:szCs w:val="24"/>
        </w:rPr>
        <w:t xml:space="preserve">gs </w:t>
      </w:r>
      <w:r>
        <w:rPr>
          <w:rFonts w:ascii="Arial" w:eastAsia="Calibri" w:hAnsi="Arial" w:cs="Arial"/>
          <w:sz w:val="24"/>
          <w:szCs w:val="24"/>
        </w:rPr>
        <w:t>provide an opportunity</w:t>
      </w:r>
      <w:r w:rsidRPr="00E312F3">
        <w:rPr>
          <w:rFonts w:ascii="Arial" w:eastAsia="Calibri" w:hAnsi="Arial" w:cs="Arial"/>
          <w:sz w:val="24"/>
          <w:szCs w:val="24"/>
        </w:rPr>
        <w:t xml:space="preserve"> to</w:t>
      </w:r>
      <w:r w:rsidRPr="00E312F3">
        <w:rPr>
          <w:rFonts w:ascii="Arial" w:eastAsia="Calibri" w:hAnsi="Arial" w:cs="Arial"/>
          <w:spacing w:val="1"/>
          <w:sz w:val="24"/>
          <w:szCs w:val="24"/>
        </w:rPr>
        <w:t xml:space="preserve"> </w:t>
      </w:r>
      <w:r w:rsidRPr="00E312F3">
        <w:rPr>
          <w:rFonts w:ascii="Arial" w:eastAsia="Calibri" w:hAnsi="Arial" w:cs="Arial"/>
          <w:sz w:val="24"/>
          <w:szCs w:val="24"/>
        </w:rPr>
        <w:t>r</w:t>
      </w:r>
      <w:r w:rsidRPr="00E312F3">
        <w:rPr>
          <w:rFonts w:ascii="Arial" w:eastAsia="Calibri" w:hAnsi="Arial" w:cs="Arial"/>
          <w:spacing w:val="2"/>
          <w:sz w:val="24"/>
          <w:szCs w:val="24"/>
        </w:rPr>
        <w:t>e</w:t>
      </w:r>
      <w:r w:rsidRPr="00E312F3">
        <w:rPr>
          <w:rFonts w:ascii="Arial" w:eastAsia="Calibri" w:hAnsi="Arial" w:cs="Arial"/>
          <w:sz w:val="24"/>
          <w:szCs w:val="24"/>
        </w:rPr>
        <w:t>view,</w:t>
      </w:r>
      <w:r w:rsidRPr="00E312F3">
        <w:rPr>
          <w:rFonts w:ascii="Arial" w:eastAsia="Calibri" w:hAnsi="Arial" w:cs="Arial"/>
          <w:spacing w:val="2"/>
          <w:sz w:val="24"/>
          <w:szCs w:val="24"/>
        </w:rPr>
        <w:t xml:space="preserve"> </w:t>
      </w:r>
      <w:r w:rsidRPr="00E312F3">
        <w:rPr>
          <w:rFonts w:ascii="Arial" w:eastAsia="Calibri" w:hAnsi="Arial" w:cs="Arial"/>
          <w:sz w:val="24"/>
          <w:szCs w:val="24"/>
        </w:rPr>
        <w:t>ev</w:t>
      </w:r>
      <w:r w:rsidRPr="00E312F3">
        <w:rPr>
          <w:rFonts w:ascii="Arial" w:eastAsia="Calibri" w:hAnsi="Arial" w:cs="Arial"/>
          <w:spacing w:val="-3"/>
          <w:sz w:val="24"/>
          <w:szCs w:val="24"/>
        </w:rPr>
        <w:t>a</w:t>
      </w:r>
      <w:r w:rsidRPr="00E312F3">
        <w:rPr>
          <w:rFonts w:ascii="Arial" w:eastAsia="Calibri" w:hAnsi="Arial" w:cs="Arial"/>
          <w:sz w:val="24"/>
          <w:szCs w:val="24"/>
        </w:rPr>
        <w:t>lu</w:t>
      </w:r>
      <w:r w:rsidRPr="00E312F3">
        <w:rPr>
          <w:rFonts w:ascii="Arial" w:eastAsia="Calibri" w:hAnsi="Arial" w:cs="Arial"/>
          <w:spacing w:val="-1"/>
          <w:sz w:val="24"/>
          <w:szCs w:val="24"/>
        </w:rPr>
        <w:t>a</w:t>
      </w:r>
      <w:r w:rsidRPr="00E312F3">
        <w:rPr>
          <w:rFonts w:ascii="Arial" w:eastAsia="Calibri" w:hAnsi="Arial" w:cs="Arial"/>
          <w:sz w:val="24"/>
          <w:szCs w:val="24"/>
        </w:rPr>
        <w:t>te a</w:t>
      </w:r>
      <w:r w:rsidRPr="00E312F3">
        <w:rPr>
          <w:rFonts w:ascii="Arial" w:eastAsia="Calibri" w:hAnsi="Arial" w:cs="Arial"/>
          <w:spacing w:val="-1"/>
          <w:sz w:val="24"/>
          <w:szCs w:val="24"/>
        </w:rPr>
        <w:t>n</w:t>
      </w:r>
      <w:r w:rsidRPr="00E312F3">
        <w:rPr>
          <w:rFonts w:ascii="Arial" w:eastAsia="Calibri" w:hAnsi="Arial" w:cs="Arial"/>
          <w:sz w:val="24"/>
          <w:szCs w:val="24"/>
        </w:rPr>
        <w:t>d as</w:t>
      </w:r>
      <w:r w:rsidRPr="00E312F3">
        <w:rPr>
          <w:rFonts w:ascii="Arial" w:eastAsia="Calibri" w:hAnsi="Arial" w:cs="Arial"/>
          <w:spacing w:val="1"/>
          <w:sz w:val="24"/>
          <w:szCs w:val="24"/>
        </w:rPr>
        <w:t>s</w:t>
      </w:r>
      <w:r w:rsidRPr="00E312F3">
        <w:rPr>
          <w:rFonts w:ascii="Arial" w:eastAsia="Calibri" w:hAnsi="Arial" w:cs="Arial"/>
          <w:sz w:val="24"/>
          <w:szCs w:val="24"/>
        </w:rPr>
        <w:t>ist</w:t>
      </w:r>
      <w:r w:rsidRPr="00E312F3">
        <w:rPr>
          <w:rFonts w:ascii="Arial" w:eastAsia="Calibri" w:hAnsi="Arial" w:cs="Arial"/>
          <w:spacing w:val="5"/>
          <w:sz w:val="24"/>
          <w:szCs w:val="24"/>
        </w:rPr>
        <w:t xml:space="preserve"> </w:t>
      </w:r>
      <w:r w:rsidRPr="00E312F3">
        <w:rPr>
          <w:rFonts w:ascii="Arial" w:eastAsia="Calibri" w:hAnsi="Arial" w:cs="Arial"/>
          <w:sz w:val="24"/>
          <w:szCs w:val="24"/>
        </w:rPr>
        <w:t>in areas</w:t>
      </w:r>
      <w:r w:rsidRPr="00E312F3">
        <w:rPr>
          <w:rFonts w:ascii="Arial" w:eastAsia="Calibri" w:hAnsi="Arial" w:cs="Arial"/>
          <w:spacing w:val="3"/>
          <w:sz w:val="24"/>
          <w:szCs w:val="24"/>
        </w:rPr>
        <w:t xml:space="preserve"> </w:t>
      </w:r>
      <w:r w:rsidRPr="00E312F3">
        <w:rPr>
          <w:rFonts w:ascii="Arial" w:eastAsia="Calibri" w:hAnsi="Arial" w:cs="Arial"/>
          <w:sz w:val="24"/>
          <w:szCs w:val="24"/>
        </w:rPr>
        <w:t>re</w:t>
      </w:r>
      <w:r w:rsidRPr="00E312F3">
        <w:rPr>
          <w:rFonts w:ascii="Arial" w:eastAsia="Calibri" w:hAnsi="Arial" w:cs="Arial"/>
          <w:spacing w:val="-2"/>
          <w:sz w:val="24"/>
          <w:szCs w:val="24"/>
        </w:rPr>
        <w:t>l</w:t>
      </w:r>
      <w:r w:rsidRPr="00E312F3">
        <w:rPr>
          <w:rFonts w:ascii="Arial" w:eastAsia="Calibri" w:hAnsi="Arial" w:cs="Arial"/>
          <w:sz w:val="24"/>
          <w:szCs w:val="24"/>
        </w:rPr>
        <w:t>at</w:t>
      </w:r>
      <w:r w:rsidRPr="00E312F3">
        <w:rPr>
          <w:rFonts w:ascii="Arial" w:eastAsia="Calibri" w:hAnsi="Arial" w:cs="Arial"/>
          <w:spacing w:val="-1"/>
          <w:sz w:val="24"/>
          <w:szCs w:val="24"/>
        </w:rPr>
        <w:t>e</w:t>
      </w:r>
      <w:r w:rsidRPr="00E312F3">
        <w:rPr>
          <w:rFonts w:ascii="Arial" w:eastAsia="Calibri" w:hAnsi="Arial" w:cs="Arial"/>
          <w:sz w:val="24"/>
          <w:szCs w:val="24"/>
        </w:rPr>
        <w:t>d</w:t>
      </w:r>
      <w:r w:rsidRPr="00E312F3">
        <w:rPr>
          <w:rFonts w:ascii="Arial" w:eastAsia="Calibri" w:hAnsi="Arial" w:cs="Arial"/>
          <w:spacing w:val="1"/>
          <w:sz w:val="24"/>
          <w:szCs w:val="24"/>
        </w:rPr>
        <w:t xml:space="preserve"> </w:t>
      </w:r>
      <w:r w:rsidRPr="00E312F3">
        <w:rPr>
          <w:rFonts w:ascii="Arial" w:eastAsia="Calibri" w:hAnsi="Arial" w:cs="Arial"/>
          <w:sz w:val="24"/>
          <w:szCs w:val="24"/>
        </w:rPr>
        <w:t>to</w:t>
      </w:r>
      <w:r w:rsidRPr="00E312F3">
        <w:rPr>
          <w:rFonts w:ascii="Arial" w:eastAsia="Calibri" w:hAnsi="Arial" w:cs="Arial"/>
          <w:spacing w:val="2"/>
          <w:sz w:val="24"/>
          <w:szCs w:val="24"/>
        </w:rPr>
        <w:t xml:space="preserve"> </w:t>
      </w:r>
      <w:r w:rsidRPr="00E312F3">
        <w:rPr>
          <w:rFonts w:ascii="Arial" w:eastAsia="Calibri" w:hAnsi="Arial" w:cs="Arial"/>
          <w:spacing w:val="-1"/>
          <w:sz w:val="24"/>
          <w:szCs w:val="24"/>
        </w:rPr>
        <w:t>p</w:t>
      </w:r>
      <w:r w:rsidRPr="00E312F3">
        <w:rPr>
          <w:rFonts w:ascii="Arial" w:eastAsia="Calibri" w:hAnsi="Arial" w:cs="Arial"/>
          <w:sz w:val="24"/>
          <w:szCs w:val="24"/>
        </w:rPr>
        <w:t>o</w:t>
      </w:r>
      <w:r w:rsidRPr="00E312F3">
        <w:rPr>
          <w:rFonts w:ascii="Arial" w:eastAsia="Calibri" w:hAnsi="Arial" w:cs="Arial"/>
          <w:spacing w:val="1"/>
          <w:sz w:val="24"/>
          <w:szCs w:val="24"/>
        </w:rPr>
        <w:t>l</w:t>
      </w:r>
      <w:r w:rsidRPr="00E312F3">
        <w:rPr>
          <w:rFonts w:ascii="Arial" w:eastAsia="Calibri" w:hAnsi="Arial" w:cs="Arial"/>
          <w:spacing w:val="-2"/>
          <w:sz w:val="24"/>
          <w:szCs w:val="24"/>
        </w:rPr>
        <w:t>i</w:t>
      </w:r>
      <w:r w:rsidRPr="00E312F3">
        <w:rPr>
          <w:rFonts w:ascii="Arial" w:eastAsia="Calibri" w:hAnsi="Arial" w:cs="Arial"/>
          <w:spacing w:val="-1"/>
          <w:sz w:val="24"/>
          <w:szCs w:val="24"/>
        </w:rPr>
        <w:t>c</w:t>
      </w:r>
      <w:r w:rsidRPr="00E312F3">
        <w:rPr>
          <w:rFonts w:ascii="Arial" w:eastAsia="Calibri" w:hAnsi="Arial" w:cs="Arial"/>
          <w:sz w:val="24"/>
          <w:szCs w:val="24"/>
        </w:rPr>
        <w:t>ies</w:t>
      </w:r>
      <w:r w:rsidRPr="00E312F3">
        <w:rPr>
          <w:rFonts w:ascii="Arial" w:eastAsia="Calibri" w:hAnsi="Arial" w:cs="Arial"/>
          <w:spacing w:val="2"/>
          <w:sz w:val="24"/>
          <w:szCs w:val="24"/>
        </w:rPr>
        <w:t xml:space="preserve"> </w:t>
      </w:r>
      <w:r w:rsidRPr="00E312F3">
        <w:rPr>
          <w:rFonts w:ascii="Arial" w:eastAsia="Calibri" w:hAnsi="Arial" w:cs="Arial"/>
          <w:sz w:val="24"/>
          <w:szCs w:val="24"/>
        </w:rPr>
        <w:t>a</w:t>
      </w:r>
      <w:r w:rsidRPr="00E312F3">
        <w:rPr>
          <w:rFonts w:ascii="Arial" w:eastAsia="Calibri" w:hAnsi="Arial" w:cs="Arial"/>
          <w:spacing w:val="-1"/>
          <w:sz w:val="24"/>
          <w:szCs w:val="24"/>
        </w:rPr>
        <w:t>n</w:t>
      </w:r>
      <w:r w:rsidRPr="00E312F3">
        <w:rPr>
          <w:rFonts w:ascii="Arial" w:eastAsia="Calibri" w:hAnsi="Arial" w:cs="Arial"/>
          <w:sz w:val="24"/>
          <w:szCs w:val="24"/>
        </w:rPr>
        <w:t>d</w:t>
      </w:r>
      <w:r w:rsidRPr="00E312F3">
        <w:rPr>
          <w:rFonts w:ascii="Arial" w:eastAsia="Calibri" w:hAnsi="Arial" w:cs="Arial"/>
          <w:spacing w:val="1"/>
          <w:sz w:val="24"/>
          <w:szCs w:val="24"/>
        </w:rPr>
        <w:t xml:space="preserve"> </w:t>
      </w:r>
      <w:r w:rsidRPr="00E312F3">
        <w:rPr>
          <w:rFonts w:ascii="Arial" w:eastAsia="Calibri" w:hAnsi="Arial" w:cs="Arial"/>
          <w:spacing w:val="-1"/>
          <w:sz w:val="24"/>
          <w:szCs w:val="24"/>
        </w:rPr>
        <w:t>p</w:t>
      </w:r>
      <w:r w:rsidRPr="00E312F3">
        <w:rPr>
          <w:rFonts w:ascii="Arial" w:eastAsia="Calibri" w:hAnsi="Arial" w:cs="Arial"/>
          <w:sz w:val="24"/>
          <w:szCs w:val="24"/>
        </w:rPr>
        <w:t>r</w:t>
      </w:r>
      <w:r w:rsidRPr="00E312F3">
        <w:rPr>
          <w:rFonts w:ascii="Arial" w:eastAsia="Calibri" w:hAnsi="Arial" w:cs="Arial"/>
          <w:spacing w:val="1"/>
          <w:sz w:val="24"/>
          <w:szCs w:val="24"/>
        </w:rPr>
        <w:t>o</w:t>
      </w:r>
      <w:r w:rsidRPr="00E312F3">
        <w:rPr>
          <w:rFonts w:ascii="Arial" w:eastAsia="Calibri" w:hAnsi="Arial" w:cs="Arial"/>
          <w:sz w:val="24"/>
          <w:szCs w:val="24"/>
        </w:rPr>
        <w:t>gra</w:t>
      </w:r>
      <w:r w:rsidRPr="00E312F3">
        <w:rPr>
          <w:rFonts w:ascii="Arial" w:eastAsia="Calibri" w:hAnsi="Arial" w:cs="Arial"/>
          <w:spacing w:val="-1"/>
          <w:sz w:val="24"/>
          <w:szCs w:val="24"/>
        </w:rPr>
        <w:t>m</w:t>
      </w:r>
      <w:r w:rsidRPr="00E312F3">
        <w:rPr>
          <w:rFonts w:ascii="Arial" w:eastAsia="Calibri" w:hAnsi="Arial" w:cs="Arial"/>
          <w:sz w:val="24"/>
          <w:szCs w:val="24"/>
        </w:rPr>
        <w:t>s</w:t>
      </w:r>
      <w:r w:rsidRPr="00E312F3">
        <w:rPr>
          <w:rFonts w:ascii="Arial" w:eastAsia="Calibri" w:hAnsi="Arial" w:cs="Arial"/>
          <w:spacing w:val="3"/>
          <w:sz w:val="24"/>
          <w:szCs w:val="24"/>
        </w:rPr>
        <w:t xml:space="preserve"> </w:t>
      </w:r>
      <w:r w:rsidRPr="00E312F3">
        <w:rPr>
          <w:rFonts w:ascii="Arial" w:eastAsia="Calibri" w:hAnsi="Arial" w:cs="Arial"/>
          <w:spacing w:val="-1"/>
          <w:sz w:val="24"/>
          <w:szCs w:val="24"/>
        </w:rPr>
        <w:t>c</w:t>
      </w:r>
      <w:r w:rsidRPr="00E312F3">
        <w:rPr>
          <w:rFonts w:ascii="Arial" w:eastAsia="Calibri" w:hAnsi="Arial" w:cs="Arial"/>
          <w:sz w:val="24"/>
          <w:szCs w:val="24"/>
        </w:rPr>
        <w:t>om</w:t>
      </w:r>
      <w:r w:rsidRPr="00E312F3">
        <w:rPr>
          <w:rFonts w:ascii="Arial" w:eastAsia="Calibri" w:hAnsi="Arial" w:cs="Arial"/>
          <w:spacing w:val="-1"/>
          <w:sz w:val="24"/>
          <w:szCs w:val="24"/>
        </w:rPr>
        <w:t>m</w:t>
      </w:r>
      <w:r w:rsidRPr="00E312F3">
        <w:rPr>
          <w:rFonts w:ascii="Arial" w:eastAsia="Calibri" w:hAnsi="Arial" w:cs="Arial"/>
          <w:sz w:val="24"/>
          <w:szCs w:val="24"/>
        </w:rPr>
        <w:t>it</w:t>
      </w:r>
      <w:r>
        <w:rPr>
          <w:rFonts w:ascii="Arial" w:eastAsia="Calibri" w:hAnsi="Arial" w:cs="Arial"/>
          <w:sz w:val="24"/>
          <w:szCs w:val="24"/>
        </w:rPr>
        <w:t>ted</w:t>
      </w:r>
      <w:r w:rsidRPr="00E312F3">
        <w:rPr>
          <w:rFonts w:ascii="Arial" w:eastAsia="Calibri" w:hAnsi="Arial" w:cs="Arial"/>
          <w:spacing w:val="2"/>
          <w:sz w:val="24"/>
          <w:szCs w:val="24"/>
        </w:rPr>
        <w:t xml:space="preserve"> </w:t>
      </w:r>
      <w:r w:rsidRPr="00E312F3">
        <w:rPr>
          <w:rFonts w:ascii="Arial" w:eastAsia="Calibri" w:hAnsi="Arial" w:cs="Arial"/>
          <w:sz w:val="24"/>
          <w:szCs w:val="24"/>
        </w:rPr>
        <w:t xml:space="preserve">to </w:t>
      </w:r>
      <w:r w:rsidRPr="00E312F3">
        <w:rPr>
          <w:rFonts w:ascii="Arial" w:eastAsia="Calibri" w:hAnsi="Arial" w:cs="Arial"/>
          <w:spacing w:val="-1"/>
          <w:sz w:val="24"/>
          <w:szCs w:val="24"/>
        </w:rPr>
        <w:t>p</w:t>
      </w:r>
      <w:r w:rsidRPr="00E312F3">
        <w:rPr>
          <w:rFonts w:ascii="Arial" w:eastAsia="Calibri" w:hAnsi="Arial" w:cs="Arial"/>
          <w:sz w:val="24"/>
          <w:szCs w:val="24"/>
        </w:rPr>
        <w:t>r</w:t>
      </w:r>
      <w:r w:rsidRPr="00E312F3">
        <w:rPr>
          <w:rFonts w:ascii="Arial" w:eastAsia="Calibri" w:hAnsi="Arial" w:cs="Arial"/>
          <w:spacing w:val="1"/>
          <w:sz w:val="24"/>
          <w:szCs w:val="24"/>
        </w:rPr>
        <w:t>o</w:t>
      </w:r>
      <w:r w:rsidRPr="00E312F3">
        <w:rPr>
          <w:rFonts w:ascii="Arial" w:eastAsia="Calibri" w:hAnsi="Arial" w:cs="Arial"/>
          <w:spacing w:val="-1"/>
          <w:sz w:val="24"/>
          <w:szCs w:val="24"/>
        </w:rPr>
        <w:t>m</w:t>
      </w:r>
      <w:r w:rsidRPr="00E312F3">
        <w:rPr>
          <w:rFonts w:ascii="Arial" w:eastAsia="Calibri" w:hAnsi="Arial" w:cs="Arial"/>
          <w:sz w:val="24"/>
          <w:szCs w:val="24"/>
        </w:rPr>
        <w:t>oting</w:t>
      </w:r>
      <w:r w:rsidRPr="00E312F3">
        <w:rPr>
          <w:rFonts w:ascii="Arial" w:eastAsia="Calibri" w:hAnsi="Arial" w:cs="Arial"/>
          <w:spacing w:val="1"/>
          <w:sz w:val="24"/>
          <w:szCs w:val="24"/>
        </w:rPr>
        <w:t xml:space="preserve"> </w:t>
      </w:r>
      <w:r>
        <w:rPr>
          <w:rFonts w:ascii="Arial" w:eastAsia="Calibri" w:hAnsi="Arial" w:cs="Arial"/>
          <w:spacing w:val="1"/>
          <w:sz w:val="24"/>
          <w:szCs w:val="24"/>
        </w:rPr>
        <w:t>CIE</w:t>
      </w:r>
      <w:r w:rsidRPr="00E312F3">
        <w:rPr>
          <w:rFonts w:ascii="Arial" w:eastAsia="Calibri" w:hAnsi="Arial" w:cs="Arial"/>
          <w:spacing w:val="1"/>
          <w:sz w:val="24"/>
          <w:szCs w:val="24"/>
        </w:rPr>
        <w:t xml:space="preserve"> </w:t>
      </w:r>
      <w:r w:rsidRPr="00E312F3">
        <w:rPr>
          <w:rFonts w:ascii="Arial" w:eastAsia="Calibri" w:hAnsi="Arial" w:cs="Arial"/>
          <w:sz w:val="24"/>
          <w:szCs w:val="24"/>
        </w:rPr>
        <w:t>t</w:t>
      </w:r>
      <w:r w:rsidRPr="00E312F3">
        <w:rPr>
          <w:rFonts w:ascii="Arial" w:eastAsia="Calibri" w:hAnsi="Arial" w:cs="Arial"/>
          <w:spacing w:val="-2"/>
          <w:sz w:val="24"/>
          <w:szCs w:val="24"/>
        </w:rPr>
        <w:t>h</w:t>
      </w:r>
      <w:r w:rsidRPr="00E312F3">
        <w:rPr>
          <w:rFonts w:ascii="Arial" w:eastAsia="Calibri" w:hAnsi="Arial" w:cs="Arial"/>
          <w:sz w:val="24"/>
          <w:szCs w:val="24"/>
        </w:rPr>
        <w:t>r</w:t>
      </w:r>
      <w:r w:rsidRPr="00E312F3">
        <w:rPr>
          <w:rFonts w:ascii="Arial" w:eastAsia="Calibri" w:hAnsi="Arial" w:cs="Arial"/>
          <w:spacing w:val="1"/>
          <w:sz w:val="24"/>
          <w:szCs w:val="24"/>
        </w:rPr>
        <w:t>o</w:t>
      </w:r>
      <w:r w:rsidRPr="00E312F3">
        <w:rPr>
          <w:rFonts w:ascii="Arial" w:eastAsia="Calibri" w:hAnsi="Arial" w:cs="Arial"/>
          <w:spacing w:val="-1"/>
          <w:sz w:val="24"/>
          <w:szCs w:val="24"/>
        </w:rPr>
        <w:t>u</w:t>
      </w:r>
      <w:r w:rsidRPr="00E312F3">
        <w:rPr>
          <w:rFonts w:ascii="Arial" w:eastAsia="Calibri" w:hAnsi="Arial" w:cs="Arial"/>
          <w:sz w:val="24"/>
          <w:szCs w:val="24"/>
        </w:rPr>
        <w:t>g</w:t>
      </w:r>
      <w:r w:rsidRPr="00E312F3">
        <w:rPr>
          <w:rFonts w:ascii="Arial" w:eastAsia="Calibri" w:hAnsi="Arial" w:cs="Arial"/>
          <w:spacing w:val="-1"/>
          <w:sz w:val="24"/>
          <w:szCs w:val="24"/>
        </w:rPr>
        <w:t>h</w:t>
      </w:r>
      <w:r w:rsidRPr="00E312F3">
        <w:rPr>
          <w:rFonts w:ascii="Arial" w:eastAsia="Calibri" w:hAnsi="Arial" w:cs="Arial"/>
          <w:sz w:val="24"/>
          <w:szCs w:val="24"/>
        </w:rPr>
        <w:t>out</w:t>
      </w:r>
      <w:r w:rsidRPr="00E312F3">
        <w:rPr>
          <w:rFonts w:ascii="Arial" w:eastAsia="Calibri" w:hAnsi="Arial" w:cs="Arial"/>
          <w:spacing w:val="-2"/>
          <w:sz w:val="24"/>
          <w:szCs w:val="24"/>
        </w:rPr>
        <w:t xml:space="preserve"> </w:t>
      </w:r>
      <w:r w:rsidRPr="00E312F3">
        <w:rPr>
          <w:rFonts w:ascii="Arial" w:eastAsia="Calibri" w:hAnsi="Arial" w:cs="Arial"/>
          <w:sz w:val="24"/>
          <w:szCs w:val="24"/>
        </w:rPr>
        <w:t>t</w:t>
      </w:r>
      <w:r w:rsidRPr="00E312F3">
        <w:rPr>
          <w:rFonts w:ascii="Arial" w:eastAsia="Calibri" w:hAnsi="Arial" w:cs="Arial"/>
          <w:spacing w:val="-2"/>
          <w:sz w:val="24"/>
          <w:szCs w:val="24"/>
        </w:rPr>
        <w:t>h</w:t>
      </w:r>
      <w:r w:rsidRPr="00E312F3">
        <w:rPr>
          <w:rFonts w:ascii="Arial" w:eastAsia="Calibri" w:hAnsi="Arial" w:cs="Arial"/>
          <w:sz w:val="24"/>
          <w:szCs w:val="24"/>
        </w:rPr>
        <w:t>e</w:t>
      </w:r>
      <w:r w:rsidRPr="00E312F3">
        <w:rPr>
          <w:rFonts w:ascii="Arial" w:eastAsia="Calibri" w:hAnsi="Arial" w:cs="Arial"/>
          <w:spacing w:val="-1"/>
          <w:sz w:val="24"/>
          <w:szCs w:val="24"/>
        </w:rPr>
        <w:t xml:space="preserve"> </w:t>
      </w:r>
      <w:r w:rsidRPr="00E312F3">
        <w:rPr>
          <w:rFonts w:ascii="Arial" w:eastAsia="Calibri" w:hAnsi="Arial" w:cs="Arial"/>
          <w:sz w:val="24"/>
          <w:szCs w:val="24"/>
        </w:rPr>
        <w:t>stat</w:t>
      </w:r>
      <w:r w:rsidRPr="00E312F3">
        <w:rPr>
          <w:rFonts w:ascii="Arial" w:eastAsia="Calibri" w:hAnsi="Arial" w:cs="Arial"/>
          <w:spacing w:val="-1"/>
          <w:sz w:val="24"/>
          <w:szCs w:val="24"/>
        </w:rPr>
        <w:t>e</w:t>
      </w:r>
      <w:r w:rsidRPr="00E312F3">
        <w:rPr>
          <w:rFonts w:ascii="Arial" w:eastAsia="Calibri" w:hAnsi="Arial" w:cs="Arial"/>
          <w:sz w:val="24"/>
          <w:szCs w:val="24"/>
        </w:rPr>
        <w:t>. T</w:t>
      </w:r>
      <w:r w:rsidRPr="00E312F3">
        <w:rPr>
          <w:rFonts w:ascii="Arial" w:eastAsia="Calibri" w:hAnsi="Arial" w:cs="Arial"/>
          <w:spacing w:val="-1"/>
          <w:sz w:val="24"/>
          <w:szCs w:val="24"/>
        </w:rPr>
        <w:t>h</w:t>
      </w:r>
      <w:r>
        <w:rPr>
          <w:rFonts w:ascii="Arial" w:eastAsia="Calibri" w:hAnsi="Arial" w:cs="Arial"/>
          <w:spacing w:val="-1"/>
          <w:sz w:val="24"/>
          <w:szCs w:val="24"/>
        </w:rPr>
        <w:t xml:space="preserve">ose efforts predate the Blueprint, but will include it moving forward. </w:t>
      </w:r>
    </w:p>
    <w:p w:rsidR="00EF0875" w:rsidRDefault="00EF0875" w:rsidP="00EF0875">
      <w:pPr>
        <w:rPr>
          <w:rFonts w:ascii="Arial" w:eastAsia="Calibri" w:hAnsi="Arial" w:cs="Arial"/>
          <w:spacing w:val="3"/>
          <w:sz w:val="24"/>
          <w:szCs w:val="24"/>
        </w:rPr>
      </w:pPr>
      <w:r>
        <w:rPr>
          <w:rFonts w:ascii="Arial" w:eastAsia="Calibri" w:hAnsi="Arial" w:cs="Arial"/>
          <w:spacing w:val="-1"/>
          <w:sz w:val="24"/>
          <w:szCs w:val="24"/>
        </w:rPr>
        <w:t>Th</w:t>
      </w:r>
      <w:r w:rsidRPr="00E312F3">
        <w:rPr>
          <w:rFonts w:ascii="Arial" w:eastAsia="Calibri" w:hAnsi="Arial" w:cs="Arial"/>
          <w:sz w:val="24"/>
          <w:szCs w:val="24"/>
        </w:rPr>
        <w:t>e</w:t>
      </w:r>
      <w:r w:rsidRPr="00E312F3">
        <w:rPr>
          <w:rFonts w:ascii="Arial" w:eastAsia="Calibri" w:hAnsi="Arial" w:cs="Arial"/>
          <w:spacing w:val="30"/>
          <w:sz w:val="24"/>
          <w:szCs w:val="24"/>
        </w:rPr>
        <w:t xml:space="preserve"> </w:t>
      </w:r>
      <w:r w:rsidRPr="00E312F3">
        <w:rPr>
          <w:rFonts w:ascii="Arial" w:eastAsia="Calibri" w:hAnsi="Arial" w:cs="Arial"/>
          <w:sz w:val="24"/>
          <w:szCs w:val="24"/>
        </w:rPr>
        <w:t>EFC</w:t>
      </w:r>
      <w:r w:rsidRPr="00E312F3">
        <w:rPr>
          <w:rFonts w:ascii="Arial" w:eastAsia="Calibri" w:hAnsi="Arial" w:cs="Arial"/>
          <w:spacing w:val="29"/>
          <w:sz w:val="24"/>
          <w:szCs w:val="24"/>
        </w:rPr>
        <w:t xml:space="preserve"> </w:t>
      </w:r>
      <w:r w:rsidRPr="00E312F3">
        <w:rPr>
          <w:rFonts w:ascii="Arial" w:eastAsia="Calibri" w:hAnsi="Arial" w:cs="Arial"/>
          <w:spacing w:val="-1"/>
          <w:sz w:val="24"/>
          <w:szCs w:val="24"/>
        </w:rPr>
        <w:t>h</w:t>
      </w:r>
      <w:r w:rsidRPr="00E312F3">
        <w:rPr>
          <w:rFonts w:ascii="Arial" w:eastAsia="Calibri" w:hAnsi="Arial" w:cs="Arial"/>
          <w:sz w:val="24"/>
          <w:szCs w:val="24"/>
        </w:rPr>
        <w:t>as</w:t>
      </w:r>
      <w:r w:rsidRPr="00E312F3">
        <w:rPr>
          <w:rFonts w:ascii="Arial" w:eastAsia="Calibri" w:hAnsi="Arial" w:cs="Arial"/>
          <w:spacing w:val="28"/>
          <w:sz w:val="24"/>
          <w:szCs w:val="24"/>
        </w:rPr>
        <w:t xml:space="preserve"> </w:t>
      </w:r>
      <w:r w:rsidRPr="00E312F3">
        <w:rPr>
          <w:rFonts w:ascii="Arial" w:eastAsia="Calibri" w:hAnsi="Arial" w:cs="Arial"/>
          <w:sz w:val="24"/>
          <w:szCs w:val="24"/>
        </w:rPr>
        <w:t>wor</w:t>
      </w:r>
      <w:r w:rsidRPr="00E312F3">
        <w:rPr>
          <w:rFonts w:ascii="Arial" w:eastAsia="Calibri" w:hAnsi="Arial" w:cs="Arial"/>
          <w:spacing w:val="-1"/>
          <w:sz w:val="24"/>
          <w:szCs w:val="24"/>
        </w:rPr>
        <w:t>k</w:t>
      </w:r>
      <w:r w:rsidRPr="00E312F3">
        <w:rPr>
          <w:rFonts w:ascii="Arial" w:eastAsia="Calibri" w:hAnsi="Arial" w:cs="Arial"/>
          <w:sz w:val="24"/>
          <w:szCs w:val="24"/>
        </w:rPr>
        <w:t>ed</w:t>
      </w:r>
      <w:r w:rsidRPr="00E312F3">
        <w:rPr>
          <w:rFonts w:ascii="Arial" w:eastAsia="Calibri" w:hAnsi="Arial" w:cs="Arial"/>
          <w:spacing w:val="28"/>
          <w:sz w:val="24"/>
          <w:szCs w:val="24"/>
        </w:rPr>
        <w:t xml:space="preserve"> </w:t>
      </w:r>
      <w:r w:rsidRPr="00E312F3">
        <w:rPr>
          <w:rFonts w:ascii="Arial" w:eastAsia="Calibri" w:hAnsi="Arial" w:cs="Arial"/>
          <w:sz w:val="24"/>
          <w:szCs w:val="24"/>
        </w:rPr>
        <w:t>ext</w:t>
      </w:r>
      <w:r w:rsidRPr="00E312F3">
        <w:rPr>
          <w:rFonts w:ascii="Arial" w:eastAsia="Calibri" w:hAnsi="Arial" w:cs="Arial"/>
          <w:spacing w:val="-1"/>
          <w:sz w:val="24"/>
          <w:szCs w:val="24"/>
        </w:rPr>
        <w:t>en</w:t>
      </w:r>
      <w:r w:rsidRPr="00E312F3">
        <w:rPr>
          <w:rFonts w:ascii="Arial" w:eastAsia="Calibri" w:hAnsi="Arial" w:cs="Arial"/>
          <w:sz w:val="24"/>
          <w:szCs w:val="24"/>
        </w:rPr>
        <w:t>si</w:t>
      </w:r>
      <w:r w:rsidRPr="00E312F3">
        <w:rPr>
          <w:rFonts w:ascii="Arial" w:eastAsia="Calibri" w:hAnsi="Arial" w:cs="Arial"/>
          <w:spacing w:val="1"/>
          <w:sz w:val="24"/>
          <w:szCs w:val="24"/>
        </w:rPr>
        <w:t>v</w:t>
      </w:r>
      <w:r w:rsidRPr="00E312F3">
        <w:rPr>
          <w:rFonts w:ascii="Arial" w:eastAsia="Calibri" w:hAnsi="Arial" w:cs="Arial"/>
          <w:sz w:val="24"/>
          <w:szCs w:val="24"/>
        </w:rPr>
        <w:t>e</w:t>
      </w:r>
      <w:r w:rsidRPr="00E312F3">
        <w:rPr>
          <w:rFonts w:ascii="Arial" w:eastAsia="Calibri" w:hAnsi="Arial" w:cs="Arial"/>
          <w:spacing w:val="-3"/>
          <w:sz w:val="24"/>
          <w:szCs w:val="24"/>
        </w:rPr>
        <w:t>l</w:t>
      </w:r>
      <w:r w:rsidRPr="00E312F3">
        <w:rPr>
          <w:rFonts w:ascii="Arial" w:eastAsia="Calibri" w:hAnsi="Arial" w:cs="Arial"/>
          <w:sz w:val="24"/>
          <w:szCs w:val="24"/>
        </w:rPr>
        <w:t>y</w:t>
      </w:r>
      <w:r w:rsidRPr="00E312F3">
        <w:rPr>
          <w:rFonts w:ascii="Arial" w:eastAsia="Calibri" w:hAnsi="Arial" w:cs="Arial"/>
          <w:spacing w:val="30"/>
          <w:sz w:val="24"/>
          <w:szCs w:val="24"/>
        </w:rPr>
        <w:t xml:space="preserve"> </w:t>
      </w:r>
      <w:r w:rsidRPr="00E312F3">
        <w:rPr>
          <w:rFonts w:ascii="Arial" w:eastAsia="Calibri" w:hAnsi="Arial" w:cs="Arial"/>
          <w:sz w:val="24"/>
          <w:szCs w:val="24"/>
        </w:rPr>
        <w:t>on</w:t>
      </w:r>
      <w:r w:rsidRPr="00E312F3">
        <w:rPr>
          <w:rFonts w:ascii="Arial" w:eastAsia="Calibri" w:hAnsi="Arial" w:cs="Arial"/>
          <w:spacing w:val="30"/>
          <w:sz w:val="24"/>
          <w:szCs w:val="24"/>
        </w:rPr>
        <w:t xml:space="preserve"> </w:t>
      </w:r>
      <w:r w:rsidRPr="00E312F3">
        <w:rPr>
          <w:rFonts w:ascii="Arial" w:eastAsia="Calibri" w:hAnsi="Arial" w:cs="Arial"/>
          <w:spacing w:val="-3"/>
          <w:sz w:val="24"/>
          <w:szCs w:val="24"/>
        </w:rPr>
        <w:t>p</w:t>
      </w:r>
      <w:r w:rsidRPr="00E312F3">
        <w:rPr>
          <w:rFonts w:ascii="Arial" w:eastAsia="Calibri" w:hAnsi="Arial" w:cs="Arial"/>
          <w:sz w:val="24"/>
          <w:szCs w:val="24"/>
        </w:rPr>
        <w:t>o</w:t>
      </w:r>
      <w:r w:rsidRPr="00E312F3">
        <w:rPr>
          <w:rFonts w:ascii="Arial" w:eastAsia="Calibri" w:hAnsi="Arial" w:cs="Arial"/>
          <w:spacing w:val="1"/>
          <w:sz w:val="24"/>
          <w:szCs w:val="24"/>
        </w:rPr>
        <w:t>l</w:t>
      </w:r>
      <w:r w:rsidRPr="00E312F3">
        <w:rPr>
          <w:rFonts w:ascii="Arial" w:eastAsia="Calibri" w:hAnsi="Arial" w:cs="Arial"/>
          <w:sz w:val="24"/>
          <w:szCs w:val="24"/>
        </w:rPr>
        <w:t>i</w:t>
      </w:r>
      <w:r w:rsidRPr="00E312F3">
        <w:rPr>
          <w:rFonts w:ascii="Arial" w:eastAsia="Calibri" w:hAnsi="Arial" w:cs="Arial"/>
          <w:spacing w:val="-3"/>
          <w:sz w:val="24"/>
          <w:szCs w:val="24"/>
        </w:rPr>
        <w:t>c</w:t>
      </w:r>
      <w:r w:rsidRPr="00E312F3">
        <w:rPr>
          <w:rFonts w:ascii="Arial" w:eastAsia="Calibri" w:hAnsi="Arial" w:cs="Arial"/>
          <w:sz w:val="24"/>
          <w:szCs w:val="24"/>
        </w:rPr>
        <w:t>y</w:t>
      </w:r>
      <w:r w:rsidRPr="00E312F3">
        <w:rPr>
          <w:rFonts w:ascii="Arial" w:eastAsia="Calibri" w:hAnsi="Arial" w:cs="Arial"/>
          <w:spacing w:val="30"/>
          <w:sz w:val="24"/>
          <w:szCs w:val="24"/>
        </w:rPr>
        <w:t xml:space="preserve"> </w:t>
      </w:r>
      <w:r w:rsidRPr="00E312F3">
        <w:rPr>
          <w:rFonts w:ascii="Arial" w:eastAsia="Calibri" w:hAnsi="Arial" w:cs="Arial"/>
          <w:sz w:val="24"/>
          <w:szCs w:val="24"/>
        </w:rPr>
        <w:t>a</w:t>
      </w:r>
      <w:r w:rsidRPr="00E312F3">
        <w:rPr>
          <w:rFonts w:ascii="Arial" w:eastAsia="Calibri" w:hAnsi="Arial" w:cs="Arial"/>
          <w:spacing w:val="-1"/>
          <w:sz w:val="24"/>
          <w:szCs w:val="24"/>
        </w:rPr>
        <w:t>n</w:t>
      </w:r>
      <w:r w:rsidRPr="00E312F3">
        <w:rPr>
          <w:rFonts w:ascii="Arial" w:eastAsia="Calibri" w:hAnsi="Arial" w:cs="Arial"/>
          <w:sz w:val="24"/>
          <w:szCs w:val="24"/>
        </w:rPr>
        <w:t>d</w:t>
      </w:r>
      <w:r w:rsidRPr="00E312F3">
        <w:rPr>
          <w:rFonts w:ascii="Arial" w:eastAsia="Calibri" w:hAnsi="Arial" w:cs="Arial"/>
          <w:spacing w:val="29"/>
          <w:sz w:val="24"/>
          <w:szCs w:val="24"/>
        </w:rPr>
        <w:t xml:space="preserve"> </w:t>
      </w:r>
      <w:r w:rsidRPr="00E312F3">
        <w:rPr>
          <w:rFonts w:ascii="Arial" w:eastAsia="Calibri" w:hAnsi="Arial" w:cs="Arial"/>
          <w:spacing w:val="-1"/>
          <w:sz w:val="24"/>
          <w:szCs w:val="24"/>
        </w:rPr>
        <w:t>d</w:t>
      </w:r>
      <w:r w:rsidRPr="00E312F3">
        <w:rPr>
          <w:rFonts w:ascii="Arial" w:eastAsia="Calibri" w:hAnsi="Arial" w:cs="Arial"/>
          <w:sz w:val="24"/>
          <w:szCs w:val="24"/>
        </w:rPr>
        <w:t>ata</w:t>
      </w:r>
      <w:r w:rsidRPr="00E312F3">
        <w:rPr>
          <w:rFonts w:ascii="Arial" w:eastAsia="Calibri" w:hAnsi="Arial" w:cs="Arial"/>
          <w:spacing w:val="29"/>
          <w:sz w:val="24"/>
          <w:szCs w:val="24"/>
        </w:rPr>
        <w:t xml:space="preserve"> </w:t>
      </w:r>
      <w:r w:rsidRPr="00E312F3">
        <w:rPr>
          <w:rFonts w:ascii="Arial" w:eastAsia="Calibri" w:hAnsi="Arial" w:cs="Arial"/>
          <w:sz w:val="24"/>
          <w:szCs w:val="24"/>
        </w:rPr>
        <w:t>re</w:t>
      </w:r>
      <w:r w:rsidRPr="00E312F3">
        <w:rPr>
          <w:rFonts w:ascii="Arial" w:eastAsia="Calibri" w:hAnsi="Arial" w:cs="Arial"/>
          <w:spacing w:val="-1"/>
          <w:sz w:val="24"/>
          <w:szCs w:val="24"/>
        </w:rPr>
        <w:t>c</w:t>
      </w:r>
      <w:r w:rsidRPr="00E312F3">
        <w:rPr>
          <w:rFonts w:ascii="Arial" w:eastAsia="Calibri" w:hAnsi="Arial" w:cs="Arial"/>
          <w:sz w:val="24"/>
          <w:szCs w:val="24"/>
        </w:rPr>
        <w:t>om</w:t>
      </w:r>
      <w:r w:rsidRPr="00E312F3">
        <w:rPr>
          <w:rFonts w:ascii="Arial" w:eastAsia="Calibri" w:hAnsi="Arial" w:cs="Arial"/>
          <w:spacing w:val="-1"/>
          <w:sz w:val="24"/>
          <w:szCs w:val="24"/>
        </w:rPr>
        <w:t>m</w:t>
      </w:r>
      <w:r w:rsidRPr="00E312F3">
        <w:rPr>
          <w:rFonts w:ascii="Arial" w:eastAsia="Calibri" w:hAnsi="Arial" w:cs="Arial"/>
          <w:sz w:val="24"/>
          <w:szCs w:val="24"/>
        </w:rPr>
        <w:t>e</w:t>
      </w:r>
      <w:r w:rsidRPr="00E312F3">
        <w:rPr>
          <w:rFonts w:ascii="Arial" w:eastAsia="Calibri" w:hAnsi="Arial" w:cs="Arial"/>
          <w:spacing w:val="-2"/>
          <w:sz w:val="24"/>
          <w:szCs w:val="24"/>
        </w:rPr>
        <w:t>n</w:t>
      </w:r>
      <w:r w:rsidRPr="00E312F3">
        <w:rPr>
          <w:rFonts w:ascii="Arial" w:eastAsia="Calibri" w:hAnsi="Arial" w:cs="Arial"/>
          <w:spacing w:val="-1"/>
          <w:sz w:val="24"/>
          <w:szCs w:val="24"/>
        </w:rPr>
        <w:t>d</w:t>
      </w:r>
      <w:r w:rsidRPr="00E312F3">
        <w:rPr>
          <w:rFonts w:ascii="Arial" w:eastAsia="Calibri" w:hAnsi="Arial" w:cs="Arial"/>
          <w:sz w:val="24"/>
          <w:szCs w:val="24"/>
        </w:rPr>
        <w:t>ations, including, but not limited to,</w:t>
      </w:r>
      <w:r w:rsidRPr="00E312F3">
        <w:rPr>
          <w:rFonts w:ascii="Arial" w:eastAsia="Calibri" w:hAnsi="Arial" w:cs="Arial"/>
          <w:spacing w:val="1"/>
          <w:sz w:val="24"/>
          <w:szCs w:val="24"/>
        </w:rPr>
        <w:t xml:space="preserve"> c</w:t>
      </w:r>
      <w:r w:rsidRPr="00E312F3">
        <w:rPr>
          <w:rFonts w:ascii="Arial" w:eastAsia="Calibri" w:hAnsi="Arial" w:cs="Arial"/>
          <w:spacing w:val="-1"/>
          <w:sz w:val="24"/>
          <w:szCs w:val="24"/>
        </w:rPr>
        <w:t>u</w:t>
      </w:r>
      <w:r w:rsidRPr="00E312F3">
        <w:rPr>
          <w:rFonts w:ascii="Arial" w:eastAsia="Calibri" w:hAnsi="Arial" w:cs="Arial"/>
          <w:sz w:val="24"/>
          <w:szCs w:val="24"/>
        </w:rPr>
        <w:t>sto</w:t>
      </w:r>
      <w:r w:rsidRPr="00E312F3">
        <w:rPr>
          <w:rFonts w:ascii="Arial" w:eastAsia="Calibri" w:hAnsi="Arial" w:cs="Arial"/>
          <w:spacing w:val="-1"/>
          <w:sz w:val="24"/>
          <w:szCs w:val="24"/>
        </w:rPr>
        <w:t>m</w:t>
      </w:r>
      <w:r w:rsidRPr="00E312F3">
        <w:rPr>
          <w:rFonts w:ascii="Arial" w:eastAsia="Calibri" w:hAnsi="Arial" w:cs="Arial"/>
          <w:sz w:val="24"/>
          <w:szCs w:val="24"/>
        </w:rPr>
        <w:t>iz</w:t>
      </w:r>
      <w:r w:rsidRPr="00E312F3">
        <w:rPr>
          <w:rFonts w:ascii="Arial" w:eastAsia="Calibri" w:hAnsi="Arial" w:cs="Arial"/>
          <w:spacing w:val="-1"/>
          <w:sz w:val="24"/>
          <w:szCs w:val="24"/>
        </w:rPr>
        <w:t>e</w:t>
      </w:r>
      <w:r w:rsidRPr="00E312F3">
        <w:rPr>
          <w:rFonts w:ascii="Arial" w:eastAsia="Calibri" w:hAnsi="Arial" w:cs="Arial"/>
          <w:sz w:val="24"/>
          <w:szCs w:val="24"/>
        </w:rPr>
        <w:t>d</w:t>
      </w:r>
      <w:r w:rsidRPr="00E312F3">
        <w:rPr>
          <w:rFonts w:ascii="Arial" w:eastAsia="Calibri" w:hAnsi="Arial" w:cs="Arial"/>
          <w:spacing w:val="-2"/>
          <w:sz w:val="24"/>
          <w:szCs w:val="24"/>
        </w:rPr>
        <w:t xml:space="preserve"> e</w:t>
      </w:r>
      <w:r w:rsidRPr="00E312F3">
        <w:rPr>
          <w:rFonts w:ascii="Arial" w:eastAsia="Calibri" w:hAnsi="Arial" w:cs="Arial"/>
          <w:spacing w:val="-1"/>
          <w:sz w:val="24"/>
          <w:szCs w:val="24"/>
        </w:rPr>
        <w:t>mp</w:t>
      </w:r>
      <w:r w:rsidRPr="00E312F3">
        <w:rPr>
          <w:rFonts w:ascii="Arial" w:eastAsia="Calibri" w:hAnsi="Arial" w:cs="Arial"/>
          <w:sz w:val="24"/>
          <w:szCs w:val="24"/>
        </w:rPr>
        <w:t>l</w:t>
      </w:r>
      <w:r w:rsidRPr="00E312F3">
        <w:rPr>
          <w:rFonts w:ascii="Arial" w:eastAsia="Calibri" w:hAnsi="Arial" w:cs="Arial"/>
          <w:spacing w:val="1"/>
          <w:sz w:val="24"/>
          <w:szCs w:val="24"/>
        </w:rPr>
        <w:t>o</w:t>
      </w:r>
      <w:r w:rsidRPr="00E312F3">
        <w:rPr>
          <w:rFonts w:ascii="Arial" w:eastAsia="Calibri" w:hAnsi="Arial" w:cs="Arial"/>
          <w:sz w:val="24"/>
          <w:szCs w:val="24"/>
        </w:rPr>
        <w:t>y</w:t>
      </w:r>
      <w:r w:rsidRPr="00E312F3">
        <w:rPr>
          <w:rFonts w:ascii="Arial" w:eastAsia="Calibri" w:hAnsi="Arial" w:cs="Arial"/>
          <w:spacing w:val="-1"/>
          <w:sz w:val="24"/>
          <w:szCs w:val="24"/>
        </w:rPr>
        <w:t>m</w:t>
      </w:r>
      <w:r w:rsidRPr="00E312F3">
        <w:rPr>
          <w:rFonts w:ascii="Arial" w:eastAsia="Calibri" w:hAnsi="Arial" w:cs="Arial"/>
          <w:sz w:val="24"/>
          <w:szCs w:val="24"/>
        </w:rPr>
        <w:t>e</w:t>
      </w:r>
      <w:r w:rsidRPr="00E312F3">
        <w:rPr>
          <w:rFonts w:ascii="Arial" w:eastAsia="Calibri" w:hAnsi="Arial" w:cs="Arial"/>
          <w:spacing w:val="-2"/>
          <w:sz w:val="24"/>
          <w:szCs w:val="24"/>
        </w:rPr>
        <w:t>n</w:t>
      </w:r>
      <w:r w:rsidRPr="00E312F3">
        <w:rPr>
          <w:rFonts w:ascii="Arial" w:eastAsia="Calibri" w:hAnsi="Arial" w:cs="Arial"/>
          <w:sz w:val="24"/>
          <w:szCs w:val="24"/>
        </w:rPr>
        <w:t>t,</w:t>
      </w:r>
      <w:r w:rsidRPr="00E312F3">
        <w:rPr>
          <w:rFonts w:ascii="Arial" w:eastAsia="Calibri" w:hAnsi="Arial" w:cs="Arial"/>
          <w:spacing w:val="-2"/>
          <w:sz w:val="24"/>
          <w:szCs w:val="24"/>
        </w:rPr>
        <w:t xml:space="preserve"> </w:t>
      </w:r>
      <w:r>
        <w:rPr>
          <w:rFonts w:ascii="Arial" w:eastAsia="Calibri" w:hAnsi="Arial" w:cs="Arial"/>
          <w:spacing w:val="-2"/>
          <w:sz w:val="24"/>
          <w:szCs w:val="24"/>
        </w:rPr>
        <w:t xml:space="preserve">legislation, suggested administrative changes, </w:t>
      </w:r>
      <w:r w:rsidRPr="00E312F3">
        <w:rPr>
          <w:rFonts w:ascii="Arial" w:eastAsia="Calibri" w:hAnsi="Arial" w:cs="Arial"/>
          <w:sz w:val="24"/>
          <w:szCs w:val="24"/>
        </w:rPr>
        <w:t>ex</w:t>
      </w:r>
      <w:r w:rsidRPr="00E312F3">
        <w:rPr>
          <w:rFonts w:ascii="Arial" w:eastAsia="Calibri" w:hAnsi="Arial" w:cs="Arial"/>
          <w:spacing w:val="-1"/>
          <w:sz w:val="24"/>
          <w:szCs w:val="24"/>
        </w:rPr>
        <w:t>p</w:t>
      </w:r>
      <w:r w:rsidRPr="00E312F3">
        <w:rPr>
          <w:rFonts w:ascii="Arial" w:eastAsia="Calibri" w:hAnsi="Arial" w:cs="Arial"/>
          <w:sz w:val="24"/>
          <w:szCs w:val="24"/>
        </w:rPr>
        <w:t>l</w:t>
      </w:r>
      <w:r w:rsidRPr="00E312F3">
        <w:rPr>
          <w:rFonts w:ascii="Arial" w:eastAsia="Calibri" w:hAnsi="Arial" w:cs="Arial"/>
          <w:spacing w:val="1"/>
          <w:sz w:val="24"/>
          <w:szCs w:val="24"/>
        </w:rPr>
        <w:t>o</w:t>
      </w:r>
      <w:r w:rsidRPr="00E312F3">
        <w:rPr>
          <w:rFonts w:ascii="Arial" w:eastAsia="Calibri" w:hAnsi="Arial" w:cs="Arial"/>
          <w:sz w:val="24"/>
          <w:szCs w:val="24"/>
        </w:rPr>
        <w:t>rati</w:t>
      </w:r>
      <w:r w:rsidRPr="00E312F3">
        <w:rPr>
          <w:rFonts w:ascii="Arial" w:eastAsia="Calibri" w:hAnsi="Arial" w:cs="Arial"/>
          <w:spacing w:val="1"/>
          <w:sz w:val="24"/>
          <w:szCs w:val="24"/>
        </w:rPr>
        <w:t>o</w:t>
      </w:r>
      <w:r w:rsidRPr="00E312F3">
        <w:rPr>
          <w:rFonts w:ascii="Arial" w:eastAsia="Calibri" w:hAnsi="Arial" w:cs="Arial"/>
          <w:sz w:val="24"/>
          <w:szCs w:val="24"/>
        </w:rPr>
        <w:t>n</w:t>
      </w:r>
      <w:r w:rsidRPr="00E312F3">
        <w:rPr>
          <w:rFonts w:ascii="Arial" w:eastAsia="Calibri" w:hAnsi="Arial" w:cs="Arial"/>
          <w:spacing w:val="2"/>
          <w:sz w:val="24"/>
          <w:szCs w:val="24"/>
        </w:rPr>
        <w:t xml:space="preserve"> </w:t>
      </w:r>
      <w:r w:rsidRPr="00E312F3">
        <w:rPr>
          <w:rFonts w:ascii="Arial" w:eastAsia="Calibri" w:hAnsi="Arial" w:cs="Arial"/>
          <w:sz w:val="24"/>
          <w:szCs w:val="24"/>
        </w:rPr>
        <w:t xml:space="preserve">of </w:t>
      </w:r>
      <w:r w:rsidRPr="00E312F3">
        <w:rPr>
          <w:rFonts w:ascii="Arial" w:eastAsia="Calibri" w:hAnsi="Arial" w:cs="Arial"/>
          <w:spacing w:val="-1"/>
          <w:sz w:val="24"/>
          <w:szCs w:val="24"/>
        </w:rPr>
        <w:t>c</w:t>
      </w:r>
      <w:r w:rsidRPr="00E312F3">
        <w:rPr>
          <w:rFonts w:ascii="Arial" w:eastAsia="Calibri" w:hAnsi="Arial" w:cs="Arial"/>
          <w:sz w:val="24"/>
          <w:szCs w:val="24"/>
        </w:rPr>
        <w:t>a</w:t>
      </w:r>
      <w:r w:rsidRPr="00E312F3">
        <w:rPr>
          <w:rFonts w:ascii="Arial" w:eastAsia="Calibri" w:hAnsi="Arial" w:cs="Arial"/>
          <w:spacing w:val="-2"/>
          <w:sz w:val="24"/>
          <w:szCs w:val="24"/>
        </w:rPr>
        <w:t>r</w:t>
      </w:r>
      <w:r w:rsidRPr="00E312F3">
        <w:rPr>
          <w:rFonts w:ascii="Arial" w:eastAsia="Calibri" w:hAnsi="Arial" w:cs="Arial"/>
          <w:sz w:val="24"/>
          <w:szCs w:val="24"/>
        </w:rPr>
        <w:t>e</w:t>
      </w:r>
      <w:r w:rsidRPr="00E312F3">
        <w:rPr>
          <w:rFonts w:ascii="Arial" w:eastAsia="Calibri" w:hAnsi="Arial" w:cs="Arial"/>
          <w:spacing w:val="-1"/>
          <w:sz w:val="24"/>
          <w:szCs w:val="24"/>
        </w:rPr>
        <w:t>e</w:t>
      </w:r>
      <w:r w:rsidRPr="00E312F3">
        <w:rPr>
          <w:rFonts w:ascii="Arial" w:eastAsia="Calibri" w:hAnsi="Arial" w:cs="Arial"/>
          <w:sz w:val="24"/>
          <w:szCs w:val="24"/>
        </w:rPr>
        <w:t xml:space="preserve">r </w:t>
      </w:r>
      <w:r w:rsidRPr="00E312F3">
        <w:rPr>
          <w:rFonts w:ascii="Arial" w:eastAsia="Calibri" w:hAnsi="Arial" w:cs="Arial"/>
          <w:spacing w:val="-2"/>
          <w:sz w:val="24"/>
          <w:szCs w:val="24"/>
        </w:rPr>
        <w:t>p</w:t>
      </w:r>
      <w:r w:rsidRPr="00E312F3">
        <w:rPr>
          <w:rFonts w:ascii="Arial" w:eastAsia="Calibri" w:hAnsi="Arial" w:cs="Arial"/>
          <w:sz w:val="24"/>
          <w:szCs w:val="24"/>
        </w:rPr>
        <w:t>ote</w:t>
      </w:r>
      <w:r w:rsidRPr="00E312F3">
        <w:rPr>
          <w:rFonts w:ascii="Arial" w:eastAsia="Calibri" w:hAnsi="Arial" w:cs="Arial"/>
          <w:spacing w:val="-1"/>
          <w:sz w:val="24"/>
          <w:szCs w:val="24"/>
        </w:rPr>
        <w:t>n</w:t>
      </w:r>
      <w:r w:rsidRPr="00E312F3">
        <w:rPr>
          <w:rFonts w:ascii="Arial" w:eastAsia="Calibri" w:hAnsi="Arial" w:cs="Arial"/>
          <w:sz w:val="24"/>
          <w:szCs w:val="24"/>
        </w:rPr>
        <w:t>tial a</w:t>
      </w:r>
      <w:r w:rsidRPr="00E312F3">
        <w:rPr>
          <w:rFonts w:ascii="Arial" w:eastAsia="Calibri" w:hAnsi="Arial" w:cs="Arial"/>
          <w:spacing w:val="-1"/>
          <w:sz w:val="24"/>
          <w:szCs w:val="24"/>
        </w:rPr>
        <w:t>n</w:t>
      </w:r>
      <w:r w:rsidRPr="00E312F3">
        <w:rPr>
          <w:rFonts w:ascii="Arial" w:eastAsia="Calibri" w:hAnsi="Arial" w:cs="Arial"/>
          <w:sz w:val="24"/>
          <w:szCs w:val="24"/>
        </w:rPr>
        <w:t>d</w:t>
      </w:r>
      <w:r w:rsidRPr="00E312F3">
        <w:rPr>
          <w:rFonts w:ascii="Arial" w:eastAsia="Calibri" w:hAnsi="Arial" w:cs="Arial"/>
          <w:spacing w:val="-2"/>
          <w:sz w:val="24"/>
          <w:szCs w:val="24"/>
        </w:rPr>
        <w:t xml:space="preserve"> </w:t>
      </w:r>
      <w:r w:rsidRPr="00E312F3">
        <w:rPr>
          <w:rFonts w:ascii="Arial" w:eastAsia="Calibri" w:hAnsi="Arial" w:cs="Arial"/>
          <w:sz w:val="24"/>
          <w:szCs w:val="24"/>
        </w:rPr>
        <w:t>in</w:t>
      </w:r>
      <w:r w:rsidRPr="00E312F3">
        <w:rPr>
          <w:rFonts w:ascii="Arial" w:eastAsia="Calibri" w:hAnsi="Arial" w:cs="Arial"/>
          <w:spacing w:val="-1"/>
          <w:sz w:val="24"/>
          <w:szCs w:val="24"/>
        </w:rPr>
        <w:t>t</w:t>
      </w:r>
      <w:r w:rsidRPr="00E312F3">
        <w:rPr>
          <w:rFonts w:ascii="Arial" w:eastAsia="Calibri" w:hAnsi="Arial" w:cs="Arial"/>
          <w:sz w:val="24"/>
          <w:szCs w:val="24"/>
        </w:rPr>
        <w:t>erests t</w:t>
      </w:r>
      <w:r w:rsidRPr="00E312F3">
        <w:rPr>
          <w:rFonts w:ascii="Arial" w:eastAsia="Calibri" w:hAnsi="Arial" w:cs="Arial"/>
          <w:spacing w:val="-2"/>
          <w:sz w:val="24"/>
          <w:szCs w:val="24"/>
        </w:rPr>
        <w:t>h</w:t>
      </w:r>
      <w:r w:rsidRPr="00E312F3">
        <w:rPr>
          <w:rFonts w:ascii="Arial" w:eastAsia="Calibri" w:hAnsi="Arial" w:cs="Arial"/>
          <w:sz w:val="24"/>
          <w:szCs w:val="24"/>
        </w:rPr>
        <w:t>at b</w:t>
      </w:r>
      <w:r w:rsidRPr="00E312F3">
        <w:rPr>
          <w:rFonts w:ascii="Arial" w:eastAsia="Calibri" w:hAnsi="Arial" w:cs="Arial"/>
          <w:spacing w:val="1"/>
          <w:sz w:val="24"/>
          <w:szCs w:val="24"/>
        </w:rPr>
        <w:t>e</w:t>
      </w:r>
      <w:r w:rsidRPr="00E312F3">
        <w:rPr>
          <w:rFonts w:ascii="Arial" w:eastAsia="Calibri" w:hAnsi="Arial" w:cs="Arial"/>
          <w:sz w:val="24"/>
          <w:szCs w:val="24"/>
        </w:rPr>
        <w:t>gi</w:t>
      </w:r>
      <w:r w:rsidRPr="00E312F3">
        <w:rPr>
          <w:rFonts w:ascii="Arial" w:eastAsia="Calibri" w:hAnsi="Arial" w:cs="Arial"/>
          <w:spacing w:val="-1"/>
          <w:sz w:val="24"/>
          <w:szCs w:val="24"/>
        </w:rPr>
        <w:t>n</w:t>
      </w:r>
      <w:r w:rsidRPr="00E312F3">
        <w:rPr>
          <w:rFonts w:ascii="Arial" w:eastAsia="Calibri" w:hAnsi="Arial" w:cs="Arial"/>
          <w:sz w:val="24"/>
          <w:szCs w:val="24"/>
        </w:rPr>
        <w:t>s with</w:t>
      </w:r>
      <w:r w:rsidRPr="00E312F3">
        <w:rPr>
          <w:rFonts w:ascii="Arial" w:eastAsia="Calibri" w:hAnsi="Arial" w:cs="Arial"/>
          <w:spacing w:val="-2"/>
          <w:sz w:val="24"/>
          <w:szCs w:val="24"/>
        </w:rPr>
        <w:t xml:space="preserve"> </w:t>
      </w:r>
      <w:r w:rsidRPr="00E312F3">
        <w:rPr>
          <w:rFonts w:ascii="Arial" w:eastAsia="Calibri" w:hAnsi="Arial" w:cs="Arial"/>
          <w:sz w:val="24"/>
          <w:szCs w:val="24"/>
        </w:rPr>
        <w:t>t</w:t>
      </w:r>
      <w:r w:rsidRPr="00E312F3">
        <w:rPr>
          <w:rFonts w:ascii="Arial" w:eastAsia="Calibri" w:hAnsi="Arial" w:cs="Arial"/>
          <w:spacing w:val="-2"/>
          <w:sz w:val="24"/>
          <w:szCs w:val="24"/>
        </w:rPr>
        <w:t>h</w:t>
      </w:r>
      <w:r w:rsidRPr="00E312F3">
        <w:rPr>
          <w:rFonts w:ascii="Arial" w:eastAsia="Calibri" w:hAnsi="Arial" w:cs="Arial"/>
          <w:sz w:val="24"/>
          <w:szCs w:val="24"/>
        </w:rPr>
        <w:t>e</w:t>
      </w:r>
      <w:r w:rsidRPr="00E312F3">
        <w:rPr>
          <w:rFonts w:ascii="Arial" w:eastAsia="Calibri" w:hAnsi="Arial" w:cs="Arial"/>
          <w:spacing w:val="-1"/>
          <w:sz w:val="24"/>
          <w:szCs w:val="24"/>
        </w:rPr>
        <w:t xml:space="preserve"> </w:t>
      </w:r>
      <w:r w:rsidRPr="00E312F3">
        <w:rPr>
          <w:rFonts w:ascii="Arial" w:eastAsia="Calibri" w:hAnsi="Arial" w:cs="Arial"/>
          <w:sz w:val="24"/>
          <w:szCs w:val="24"/>
        </w:rPr>
        <w:t>as</w:t>
      </w:r>
      <w:r w:rsidRPr="00E312F3">
        <w:rPr>
          <w:rFonts w:ascii="Arial" w:eastAsia="Calibri" w:hAnsi="Arial" w:cs="Arial"/>
          <w:spacing w:val="1"/>
          <w:sz w:val="24"/>
          <w:szCs w:val="24"/>
        </w:rPr>
        <w:t>s</w:t>
      </w:r>
      <w:r w:rsidRPr="00E312F3">
        <w:rPr>
          <w:rFonts w:ascii="Arial" w:eastAsia="Calibri" w:hAnsi="Arial" w:cs="Arial"/>
          <w:spacing w:val="-1"/>
          <w:sz w:val="24"/>
          <w:szCs w:val="24"/>
        </w:rPr>
        <w:t>um</w:t>
      </w:r>
      <w:r w:rsidRPr="00E312F3">
        <w:rPr>
          <w:rFonts w:ascii="Arial" w:eastAsia="Calibri" w:hAnsi="Arial" w:cs="Arial"/>
          <w:spacing w:val="1"/>
          <w:sz w:val="24"/>
          <w:szCs w:val="24"/>
        </w:rPr>
        <w:t>p</w:t>
      </w:r>
      <w:r w:rsidRPr="00E312F3">
        <w:rPr>
          <w:rFonts w:ascii="Arial" w:eastAsia="Calibri" w:hAnsi="Arial" w:cs="Arial"/>
          <w:sz w:val="24"/>
          <w:szCs w:val="24"/>
        </w:rPr>
        <w:t>tion</w:t>
      </w:r>
      <w:r w:rsidRPr="00E312F3">
        <w:rPr>
          <w:rFonts w:ascii="Arial" w:eastAsia="Calibri" w:hAnsi="Arial" w:cs="Arial"/>
          <w:spacing w:val="-1"/>
          <w:sz w:val="24"/>
          <w:szCs w:val="24"/>
        </w:rPr>
        <w:t xml:space="preserve"> </w:t>
      </w:r>
      <w:r w:rsidRPr="00E312F3">
        <w:rPr>
          <w:rFonts w:ascii="Arial" w:eastAsia="Calibri" w:hAnsi="Arial" w:cs="Arial"/>
          <w:sz w:val="24"/>
          <w:szCs w:val="24"/>
        </w:rPr>
        <w:t>of e</w:t>
      </w:r>
      <w:r w:rsidRPr="00E312F3">
        <w:rPr>
          <w:rFonts w:ascii="Arial" w:eastAsia="Calibri" w:hAnsi="Arial" w:cs="Arial"/>
          <w:spacing w:val="-2"/>
          <w:sz w:val="24"/>
          <w:szCs w:val="24"/>
        </w:rPr>
        <w:t>m</w:t>
      </w:r>
      <w:r w:rsidRPr="00E312F3">
        <w:rPr>
          <w:rFonts w:ascii="Arial" w:eastAsia="Calibri" w:hAnsi="Arial" w:cs="Arial"/>
          <w:spacing w:val="-1"/>
          <w:sz w:val="24"/>
          <w:szCs w:val="24"/>
        </w:rPr>
        <w:t>p</w:t>
      </w:r>
      <w:r w:rsidRPr="00E312F3">
        <w:rPr>
          <w:rFonts w:ascii="Arial" w:eastAsia="Calibri" w:hAnsi="Arial" w:cs="Arial"/>
          <w:sz w:val="24"/>
          <w:szCs w:val="24"/>
        </w:rPr>
        <w:t>l</w:t>
      </w:r>
      <w:r w:rsidRPr="00E312F3">
        <w:rPr>
          <w:rFonts w:ascii="Arial" w:eastAsia="Calibri" w:hAnsi="Arial" w:cs="Arial"/>
          <w:spacing w:val="1"/>
          <w:sz w:val="24"/>
          <w:szCs w:val="24"/>
        </w:rPr>
        <w:t>o</w:t>
      </w:r>
      <w:r w:rsidRPr="00E312F3">
        <w:rPr>
          <w:rFonts w:ascii="Arial" w:eastAsia="Calibri" w:hAnsi="Arial" w:cs="Arial"/>
          <w:sz w:val="24"/>
          <w:szCs w:val="24"/>
        </w:rPr>
        <w:t>ya</w:t>
      </w:r>
      <w:r w:rsidRPr="00E312F3">
        <w:rPr>
          <w:rFonts w:ascii="Arial" w:eastAsia="Calibri" w:hAnsi="Arial" w:cs="Arial"/>
          <w:spacing w:val="-1"/>
          <w:sz w:val="24"/>
          <w:szCs w:val="24"/>
        </w:rPr>
        <w:t>b</w:t>
      </w:r>
      <w:r w:rsidRPr="00E312F3">
        <w:rPr>
          <w:rFonts w:ascii="Arial" w:eastAsia="Calibri" w:hAnsi="Arial" w:cs="Arial"/>
          <w:sz w:val="24"/>
          <w:szCs w:val="24"/>
        </w:rPr>
        <w:t>ilit</w:t>
      </w:r>
      <w:r w:rsidRPr="00E312F3">
        <w:rPr>
          <w:rFonts w:ascii="Arial" w:eastAsia="Calibri" w:hAnsi="Arial" w:cs="Arial"/>
          <w:spacing w:val="-2"/>
          <w:sz w:val="24"/>
          <w:szCs w:val="24"/>
        </w:rPr>
        <w:t xml:space="preserve">y, </w:t>
      </w:r>
      <w:r w:rsidRPr="00E312F3">
        <w:rPr>
          <w:rFonts w:ascii="Arial" w:eastAsia="Calibri" w:hAnsi="Arial" w:cs="Arial"/>
          <w:sz w:val="24"/>
          <w:szCs w:val="24"/>
        </w:rPr>
        <w:t>and part</w:t>
      </w:r>
      <w:r w:rsidRPr="00E312F3">
        <w:rPr>
          <w:rFonts w:ascii="Arial" w:eastAsia="Calibri" w:hAnsi="Arial" w:cs="Arial"/>
          <w:spacing w:val="-1"/>
          <w:sz w:val="24"/>
          <w:szCs w:val="24"/>
        </w:rPr>
        <w:t>n</w:t>
      </w:r>
      <w:r w:rsidRPr="00E312F3">
        <w:rPr>
          <w:rFonts w:ascii="Arial" w:eastAsia="Calibri" w:hAnsi="Arial" w:cs="Arial"/>
          <w:sz w:val="24"/>
          <w:szCs w:val="24"/>
        </w:rPr>
        <w:t>ershi</w:t>
      </w:r>
      <w:r w:rsidRPr="00E312F3">
        <w:rPr>
          <w:rFonts w:ascii="Arial" w:eastAsia="Calibri" w:hAnsi="Arial" w:cs="Arial"/>
          <w:spacing w:val="-1"/>
          <w:sz w:val="24"/>
          <w:szCs w:val="24"/>
        </w:rPr>
        <w:t>p</w:t>
      </w:r>
      <w:r w:rsidRPr="00E312F3">
        <w:rPr>
          <w:rFonts w:ascii="Arial" w:eastAsia="Calibri" w:hAnsi="Arial" w:cs="Arial"/>
          <w:sz w:val="24"/>
          <w:szCs w:val="24"/>
        </w:rPr>
        <w:t xml:space="preserve">s </w:t>
      </w:r>
      <w:r w:rsidRPr="00E312F3">
        <w:rPr>
          <w:rFonts w:ascii="Arial" w:eastAsia="Calibri" w:hAnsi="Arial" w:cs="Arial"/>
          <w:spacing w:val="-2"/>
          <w:sz w:val="24"/>
          <w:szCs w:val="24"/>
        </w:rPr>
        <w:t>b</w:t>
      </w:r>
      <w:r w:rsidRPr="00E312F3">
        <w:rPr>
          <w:rFonts w:ascii="Arial" w:eastAsia="Calibri" w:hAnsi="Arial" w:cs="Arial"/>
          <w:sz w:val="24"/>
          <w:szCs w:val="24"/>
        </w:rPr>
        <w:t>e</w:t>
      </w:r>
      <w:r w:rsidRPr="00E312F3">
        <w:rPr>
          <w:rFonts w:ascii="Arial" w:eastAsia="Calibri" w:hAnsi="Arial" w:cs="Arial"/>
          <w:spacing w:val="-1"/>
          <w:sz w:val="24"/>
          <w:szCs w:val="24"/>
        </w:rPr>
        <w:t>t</w:t>
      </w:r>
      <w:r w:rsidRPr="00E312F3">
        <w:rPr>
          <w:rFonts w:ascii="Arial" w:eastAsia="Calibri" w:hAnsi="Arial" w:cs="Arial"/>
          <w:sz w:val="24"/>
          <w:szCs w:val="24"/>
        </w:rPr>
        <w:t>ween</w:t>
      </w:r>
      <w:r w:rsidRPr="00E312F3">
        <w:rPr>
          <w:rFonts w:ascii="Arial" w:eastAsia="Calibri" w:hAnsi="Arial" w:cs="Arial"/>
          <w:spacing w:val="-2"/>
          <w:sz w:val="24"/>
          <w:szCs w:val="24"/>
        </w:rPr>
        <w:t xml:space="preserve"> </w:t>
      </w:r>
      <w:r>
        <w:rPr>
          <w:rFonts w:ascii="Arial" w:eastAsia="Calibri" w:hAnsi="Arial" w:cs="Arial"/>
          <w:spacing w:val="-2"/>
          <w:sz w:val="24"/>
          <w:szCs w:val="24"/>
        </w:rPr>
        <w:t>all groups seeking the same end result</w:t>
      </w:r>
      <w:r w:rsidRPr="00E312F3">
        <w:rPr>
          <w:rFonts w:ascii="Arial" w:eastAsia="Calibri" w:hAnsi="Arial" w:cs="Arial"/>
          <w:position w:val="1"/>
          <w:sz w:val="24"/>
          <w:szCs w:val="24"/>
        </w:rPr>
        <w:t xml:space="preserve">. These </w:t>
      </w:r>
      <w:r>
        <w:rPr>
          <w:rFonts w:ascii="Arial" w:eastAsia="Calibri" w:hAnsi="Arial" w:cs="Arial"/>
          <w:position w:val="1"/>
          <w:sz w:val="24"/>
          <w:szCs w:val="24"/>
        </w:rPr>
        <w:t xml:space="preserve">collaborative </w:t>
      </w:r>
      <w:r w:rsidRPr="00E312F3">
        <w:rPr>
          <w:rFonts w:ascii="Arial" w:eastAsia="Calibri" w:hAnsi="Arial" w:cs="Arial"/>
          <w:position w:val="1"/>
          <w:sz w:val="24"/>
          <w:szCs w:val="24"/>
        </w:rPr>
        <w:t xml:space="preserve">approaches </w:t>
      </w:r>
      <w:r w:rsidR="0016221B">
        <w:rPr>
          <w:rFonts w:ascii="Arial" w:eastAsia="Calibri" w:hAnsi="Arial" w:cs="Arial"/>
          <w:position w:val="1"/>
          <w:sz w:val="24"/>
          <w:szCs w:val="24"/>
        </w:rPr>
        <w:t>should</w:t>
      </w:r>
      <w:r w:rsidR="0016221B" w:rsidRPr="00E312F3">
        <w:rPr>
          <w:rFonts w:ascii="Arial" w:eastAsia="Calibri" w:hAnsi="Arial" w:cs="Arial"/>
          <w:sz w:val="24"/>
          <w:szCs w:val="24"/>
        </w:rPr>
        <w:t xml:space="preserve"> </w:t>
      </w:r>
      <w:r w:rsidRPr="00E312F3">
        <w:rPr>
          <w:rFonts w:ascii="Arial" w:eastAsia="Calibri" w:hAnsi="Arial" w:cs="Arial"/>
          <w:sz w:val="24"/>
          <w:szCs w:val="24"/>
        </w:rPr>
        <w:t>involve</w:t>
      </w:r>
      <w:r w:rsidRPr="00E312F3">
        <w:rPr>
          <w:rFonts w:ascii="Arial" w:eastAsia="Calibri" w:hAnsi="Arial" w:cs="Arial"/>
          <w:spacing w:val="1"/>
          <w:sz w:val="24"/>
          <w:szCs w:val="24"/>
        </w:rPr>
        <w:t xml:space="preserve"> </w:t>
      </w:r>
      <w:r w:rsidRPr="00E312F3">
        <w:rPr>
          <w:rFonts w:ascii="Arial" w:eastAsia="Calibri" w:hAnsi="Arial" w:cs="Arial"/>
          <w:sz w:val="24"/>
          <w:szCs w:val="24"/>
        </w:rPr>
        <w:t>famili</w:t>
      </w:r>
      <w:r w:rsidRPr="00E312F3">
        <w:rPr>
          <w:rFonts w:ascii="Arial" w:eastAsia="Calibri" w:hAnsi="Arial" w:cs="Arial"/>
          <w:spacing w:val="-2"/>
          <w:sz w:val="24"/>
          <w:szCs w:val="24"/>
        </w:rPr>
        <w:t>e</w:t>
      </w:r>
      <w:r w:rsidRPr="00E312F3">
        <w:rPr>
          <w:rFonts w:ascii="Arial" w:eastAsia="Calibri" w:hAnsi="Arial" w:cs="Arial"/>
          <w:sz w:val="24"/>
          <w:szCs w:val="24"/>
        </w:rPr>
        <w:t>s</w:t>
      </w:r>
      <w:r w:rsidR="0016221B">
        <w:rPr>
          <w:rFonts w:ascii="Arial" w:eastAsia="Calibri" w:hAnsi="Arial" w:cs="Arial"/>
          <w:sz w:val="24"/>
          <w:szCs w:val="24"/>
        </w:rPr>
        <w:t xml:space="preserve"> that represent the diversity of the state</w:t>
      </w:r>
      <w:r w:rsidRPr="00E312F3">
        <w:rPr>
          <w:rFonts w:ascii="Arial" w:eastAsia="Calibri" w:hAnsi="Arial" w:cs="Arial"/>
          <w:sz w:val="24"/>
          <w:szCs w:val="24"/>
        </w:rPr>
        <w:t>, sc</w:t>
      </w:r>
      <w:r w:rsidRPr="00E312F3">
        <w:rPr>
          <w:rFonts w:ascii="Arial" w:eastAsia="Calibri" w:hAnsi="Arial" w:cs="Arial"/>
          <w:spacing w:val="-2"/>
          <w:sz w:val="24"/>
          <w:szCs w:val="24"/>
        </w:rPr>
        <w:t>h</w:t>
      </w:r>
      <w:r w:rsidRPr="00E312F3">
        <w:rPr>
          <w:rFonts w:ascii="Arial" w:eastAsia="Calibri" w:hAnsi="Arial" w:cs="Arial"/>
          <w:sz w:val="24"/>
          <w:szCs w:val="24"/>
        </w:rPr>
        <w:t>o</w:t>
      </w:r>
      <w:r w:rsidRPr="00E312F3">
        <w:rPr>
          <w:rFonts w:ascii="Arial" w:eastAsia="Calibri" w:hAnsi="Arial" w:cs="Arial"/>
          <w:spacing w:val="1"/>
          <w:sz w:val="24"/>
          <w:szCs w:val="24"/>
        </w:rPr>
        <w:t>o</w:t>
      </w:r>
      <w:r w:rsidRPr="00E312F3">
        <w:rPr>
          <w:rFonts w:ascii="Arial" w:eastAsia="Calibri" w:hAnsi="Arial" w:cs="Arial"/>
          <w:sz w:val="24"/>
          <w:szCs w:val="24"/>
        </w:rPr>
        <w:t>l</w:t>
      </w:r>
      <w:r w:rsidRPr="00E312F3">
        <w:rPr>
          <w:rFonts w:ascii="Arial" w:eastAsia="Calibri" w:hAnsi="Arial" w:cs="Arial"/>
          <w:spacing w:val="1"/>
          <w:sz w:val="24"/>
          <w:szCs w:val="24"/>
        </w:rPr>
        <w:t xml:space="preserve"> </w:t>
      </w:r>
      <w:r w:rsidRPr="00E312F3">
        <w:rPr>
          <w:rFonts w:ascii="Arial" w:eastAsia="Calibri" w:hAnsi="Arial" w:cs="Arial"/>
          <w:sz w:val="24"/>
          <w:szCs w:val="24"/>
        </w:rPr>
        <w:t>staf</w:t>
      </w:r>
      <w:r w:rsidRPr="00E312F3">
        <w:rPr>
          <w:rFonts w:ascii="Arial" w:eastAsia="Calibri" w:hAnsi="Arial" w:cs="Arial"/>
          <w:spacing w:val="1"/>
          <w:sz w:val="24"/>
          <w:szCs w:val="24"/>
        </w:rPr>
        <w:t>f</w:t>
      </w:r>
      <w:r w:rsidRPr="00E312F3">
        <w:rPr>
          <w:rFonts w:ascii="Arial" w:eastAsia="Calibri" w:hAnsi="Arial" w:cs="Arial"/>
          <w:sz w:val="24"/>
          <w:szCs w:val="24"/>
        </w:rPr>
        <w:t>, serv</w:t>
      </w:r>
      <w:r w:rsidRPr="00E312F3">
        <w:rPr>
          <w:rFonts w:ascii="Arial" w:eastAsia="Calibri" w:hAnsi="Arial" w:cs="Arial"/>
          <w:spacing w:val="1"/>
          <w:sz w:val="24"/>
          <w:szCs w:val="24"/>
        </w:rPr>
        <w:t>i</w:t>
      </w:r>
      <w:r w:rsidRPr="00E312F3">
        <w:rPr>
          <w:rFonts w:ascii="Arial" w:eastAsia="Calibri" w:hAnsi="Arial" w:cs="Arial"/>
          <w:spacing w:val="-1"/>
          <w:sz w:val="24"/>
          <w:szCs w:val="24"/>
        </w:rPr>
        <w:t>c</w:t>
      </w:r>
      <w:r w:rsidRPr="00E312F3">
        <w:rPr>
          <w:rFonts w:ascii="Arial" w:eastAsia="Calibri" w:hAnsi="Arial" w:cs="Arial"/>
          <w:sz w:val="24"/>
          <w:szCs w:val="24"/>
        </w:rPr>
        <w:t>e</w:t>
      </w:r>
      <w:r w:rsidRPr="00E312F3">
        <w:rPr>
          <w:rFonts w:ascii="Arial" w:eastAsia="Calibri" w:hAnsi="Arial" w:cs="Arial"/>
          <w:spacing w:val="2"/>
          <w:sz w:val="24"/>
          <w:szCs w:val="24"/>
        </w:rPr>
        <w:t xml:space="preserve"> </w:t>
      </w:r>
      <w:r w:rsidRPr="00E312F3">
        <w:rPr>
          <w:rFonts w:ascii="Arial" w:eastAsia="Calibri" w:hAnsi="Arial" w:cs="Arial"/>
          <w:spacing w:val="-1"/>
          <w:sz w:val="24"/>
          <w:szCs w:val="24"/>
        </w:rPr>
        <w:t>p</w:t>
      </w:r>
      <w:r w:rsidRPr="00E312F3">
        <w:rPr>
          <w:rFonts w:ascii="Arial" w:eastAsia="Calibri" w:hAnsi="Arial" w:cs="Arial"/>
          <w:sz w:val="24"/>
          <w:szCs w:val="24"/>
        </w:rPr>
        <w:t>r</w:t>
      </w:r>
      <w:r w:rsidRPr="00E312F3">
        <w:rPr>
          <w:rFonts w:ascii="Arial" w:eastAsia="Calibri" w:hAnsi="Arial" w:cs="Arial"/>
          <w:spacing w:val="1"/>
          <w:sz w:val="24"/>
          <w:szCs w:val="24"/>
        </w:rPr>
        <w:t>o</w:t>
      </w:r>
      <w:r w:rsidRPr="00E312F3">
        <w:rPr>
          <w:rFonts w:ascii="Arial" w:eastAsia="Calibri" w:hAnsi="Arial" w:cs="Arial"/>
          <w:sz w:val="24"/>
          <w:szCs w:val="24"/>
        </w:rPr>
        <w:t>vid</w:t>
      </w:r>
      <w:r w:rsidRPr="00E312F3">
        <w:rPr>
          <w:rFonts w:ascii="Arial" w:eastAsia="Calibri" w:hAnsi="Arial" w:cs="Arial"/>
          <w:spacing w:val="-1"/>
          <w:sz w:val="24"/>
          <w:szCs w:val="24"/>
        </w:rPr>
        <w:t>e</w:t>
      </w:r>
      <w:r w:rsidRPr="00E312F3">
        <w:rPr>
          <w:rFonts w:ascii="Arial" w:eastAsia="Calibri" w:hAnsi="Arial" w:cs="Arial"/>
          <w:sz w:val="24"/>
          <w:szCs w:val="24"/>
        </w:rPr>
        <w:t>r</w:t>
      </w:r>
      <w:r w:rsidRPr="00E312F3">
        <w:rPr>
          <w:rFonts w:ascii="Arial" w:eastAsia="Calibri" w:hAnsi="Arial" w:cs="Arial"/>
          <w:spacing w:val="1"/>
          <w:sz w:val="24"/>
          <w:szCs w:val="24"/>
        </w:rPr>
        <w:t>s</w:t>
      </w:r>
      <w:r w:rsidRPr="00E312F3">
        <w:rPr>
          <w:rFonts w:ascii="Arial" w:eastAsia="Calibri" w:hAnsi="Arial" w:cs="Arial"/>
          <w:sz w:val="24"/>
          <w:szCs w:val="24"/>
        </w:rPr>
        <w:t>, reg</w:t>
      </w:r>
      <w:r w:rsidRPr="00E312F3">
        <w:rPr>
          <w:rFonts w:ascii="Arial" w:eastAsia="Calibri" w:hAnsi="Arial" w:cs="Arial"/>
          <w:spacing w:val="-2"/>
          <w:sz w:val="24"/>
          <w:szCs w:val="24"/>
        </w:rPr>
        <w:t>i</w:t>
      </w:r>
      <w:r w:rsidRPr="00E312F3">
        <w:rPr>
          <w:rFonts w:ascii="Arial" w:eastAsia="Calibri" w:hAnsi="Arial" w:cs="Arial"/>
          <w:sz w:val="24"/>
          <w:szCs w:val="24"/>
        </w:rPr>
        <w:t>on</w:t>
      </w:r>
      <w:r w:rsidRPr="00E312F3">
        <w:rPr>
          <w:rFonts w:ascii="Arial" w:eastAsia="Calibri" w:hAnsi="Arial" w:cs="Arial"/>
          <w:spacing w:val="-3"/>
          <w:sz w:val="24"/>
          <w:szCs w:val="24"/>
        </w:rPr>
        <w:t>a</w:t>
      </w:r>
      <w:r w:rsidRPr="00E312F3">
        <w:rPr>
          <w:rFonts w:ascii="Arial" w:eastAsia="Calibri" w:hAnsi="Arial" w:cs="Arial"/>
          <w:sz w:val="24"/>
          <w:szCs w:val="24"/>
        </w:rPr>
        <w:t xml:space="preserve">l </w:t>
      </w:r>
      <w:r w:rsidRPr="00E312F3">
        <w:rPr>
          <w:rFonts w:ascii="Arial" w:eastAsia="Calibri" w:hAnsi="Arial" w:cs="Arial"/>
          <w:spacing w:val="-1"/>
          <w:sz w:val="24"/>
          <w:szCs w:val="24"/>
        </w:rPr>
        <w:t>c</w:t>
      </w:r>
      <w:r w:rsidRPr="00E312F3">
        <w:rPr>
          <w:rFonts w:ascii="Arial" w:eastAsia="Calibri" w:hAnsi="Arial" w:cs="Arial"/>
          <w:sz w:val="24"/>
          <w:szCs w:val="24"/>
        </w:rPr>
        <w:t>e</w:t>
      </w:r>
      <w:r w:rsidRPr="00E312F3">
        <w:rPr>
          <w:rFonts w:ascii="Arial" w:eastAsia="Calibri" w:hAnsi="Arial" w:cs="Arial"/>
          <w:spacing w:val="-2"/>
          <w:sz w:val="24"/>
          <w:szCs w:val="24"/>
        </w:rPr>
        <w:t>n</w:t>
      </w:r>
      <w:r w:rsidRPr="00E312F3">
        <w:rPr>
          <w:rFonts w:ascii="Arial" w:eastAsia="Calibri" w:hAnsi="Arial" w:cs="Arial"/>
          <w:sz w:val="24"/>
          <w:szCs w:val="24"/>
        </w:rPr>
        <w:t>t</w:t>
      </w:r>
      <w:r w:rsidRPr="00E312F3">
        <w:rPr>
          <w:rFonts w:ascii="Arial" w:eastAsia="Calibri" w:hAnsi="Arial" w:cs="Arial"/>
          <w:spacing w:val="-1"/>
          <w:sz w:val="24"/>
          <w:szCs w:val="24"/>
        </w:rPr>
        <w:t>e</w:t>
      </w:r>
      <w:r w:rsidRPr="00E312F3">
        <w:rPr>
          <w:rFonts w:ascii="Arial" w:eastAsia="Calibri" w:hAnsi="Arial" w:cs="Arial"/>
          <w:sz w:val="24"/>
          <w:szCs w:val="24"/>
        </w:rPr>
        <w:t>r</w:t>
      </w:r>
      <w:r w:rsidRPr="00E312F3">
        <w:rPr>
          <w:rFonts w:ascii="Arial" w:eastAsia="Calibri" w:hAnsi="Arial" w:cs="Arial"/>
          <w:spacing w:val="1"/>
          <w:sz w:val="24"/>
          <w:szCs w:val="24"/>
        </w:rPr>
        <w:t>s</w:t>
      </w:r>
      <w:r>
        <w:rPr>
          <w:rFonts w:ascii="Arial" w:eastAsia="Calibri" w:hAnsi="Arial" w:cs="Arial"/>
          <w:spacing w:val="1"/>
          <w:sz w:val="24"/>
          <w:szCs w:val="24"/>
        </w:rPr>
        <w:t>,</w:t>
      </w:r>
      <w:r w:rsidRPr="00E312F3">
        <w:rPr>
          <w:rFonts w:ascii="Arial" w:eastAsia="Calibri" w:hAnsi="Arial" w:cs="Arial"/>
          <w:spacing w:val="3"/>
          <w:sz w:val="24"/>
          <w:szCs w:val="24"/>
        </w:rPr>
        <w:t xml:space="preserve"> state agencies</w:t>
      </w:r>
      <w:r>
        <w:rPr>
          <w:rFonts w:ascii="Arial" w:eastAsia="Calibri" w:hAnsi="Arial" w:cs="Arial"/>
          <w:spacing w:val="3"/>
          <w:sz w:val="24"/>
          <w:szCs w:val="24"/>
        </w:rPr>
        <w:t xml:space="preserve">, and other interested parties.  </w:t>
      </w:r>
      <w:r w:rsidRPr="00E312F3">
        <w:rPr>
          <w:rFonts w:ascii="Arial" w:eastAsia="Calibri" w:hAnsi="Arial" w:cs="Arial"/>
          <w:spacing w:val="3"/>
          <w:sz w:val="24"/>
          <w:szCs w:val="24"/>
        </w:rPr>
        <w:t xml:space="preserve"> </w:t>
      </w:r>
    </w:p>
    <w:p w:rsidR="00EF0875" w:rsidRDefault="00EF0875" w:rsidP="001B2FAC">
      <w:pPr>
        <w:rPr>
          <w:rFonts w:eastAsia="Arial"/>
          <w:u w:color="000000"/>
        </w:rPr>
      </w:pPr>
      <w:r w:rsidRPr="00E312F3">
        <w:rPr>
          <w:rFonts w:ascii="Arial" w:eastAsia="Calibri" w:hAnsi="Arial" w:cs="Arial"/>
          <w:sz w:val="24"/>
          <w:szCs w:val="24"/>
        </w:rPr>
        <w:t>T</w:t>
      </w:r>
      <w:r w:rsidRPr="00E312F3">
        <w:rPr>
          <w:rFonts w:ascii="Arial" w:eastAsia="Calibri" w:hAnsi="Arial" w:cs="Arial"/>
          <w:spacing w:val="-4"/>
          <w:sz w:val="24"/>
          <w:szCs w:val="24"/>
        </w:rPr>
        <w:t>h</w:t>
      </w:r>
      <w:r w:rsidRPr="00E312F3">
        <w:rPr>
          <w:rFonts w:ascii="Arial" w:eastAsia="Calibri" w:hAnsi="Arial" w:cs="Arial"/>
          <w:sz w:val="24"/>
          <w:szCs w:val="24"/>
        </w:rPr>
        <w:t>e</w:t>
      </w:r>
      <w:r w:rsidRPr="00E312F3">
        <w:rPr>
          <w:rFonts w:ascii="Arial" w:eastAsia="Calibri" w:hAnsi="Arial" w:cs="Arial"/>
          <w:spacing w:val="2"/>
          <w:sz w:val="24"/>
          <w:szCs w:val="24"/>
        </w:rPr>
        <w:t xml:space="preserve"> </w:t>
      </w:r>
      <w:r w:rsidRPr="00E312F3">
        <w:rPr>
          <w:rFonts w:ascii="Arial" w:eastAsia="Calibri" w:hAnsi="Arial" w:cs="Arial"/>
          <w:sz w:val="24"/>
          <w:szCs w:val="24"/>
        </w:rPr>
        <w:t>EFC</w:t>
      </w:r>
      <w:r w:rsidRPr="00E312F3">
        <w:rPr>
          <w:rFonts w:ascii="Arial" w:eastAsia="Calibri" w:hAnsi="Arial" w:cs="Arial"/>
          <w:spacing w:val="2"/>
          <w:sz w:val="24"/>
          <w:szCs w:val="24"/>
        </w:rPr>
        <w:t xml:space="preserve"> </w:t>
      </w:r>
      <w:r w:rsidRPr="00E312F3">
        <w:rPr>
          <w:rFonts w:ascii="Arial" w:eastAsia="Calibri" w:hAnsi="Arial" w:cs="Arial"/>
          <w:spacing w:val="-2"/>
          <w:sz w:val="24"/>
          <w:szCs w:val="24"/>
        </w:rPr>
        <w:t>w</w:t>
      </w:r>
      <w:r w:rsidRPr="00E312F3">
        <w:rPr>
          <w:rFonts w:ascii="Arial" w:eastAsia="Calibri" w:hAnsi="Arial" w:cs="Arial"/>
          <w:sz w:val="24"/>
          <w:szCs w:val="24"/>
        </w:rPr>
        <w:t>ill</w:t>
      </w:r>
      <w:r w:rsidRPr="00E312F3">
        <w:rPr>
          <w:rFonts w:ascii="Arial" w:eastAsia="Calibri" w:hAnsi="Arial" w:cs="Arial"/>
          <w:spacing w:val="2"/>
          <w:sz w:val="24"/>
          <w:szCs w:val="24"/>
        </w:rPr>
        <w:t xml:space="preserve"> continue </w:t>
      </w:r>
      <w:r w:rsidRPr="00E312F3">
        <w:rPr>
          <w:rFonts w:ascii="Arial" w:eastAsia="Calibri" w:hAnsi="Arial" w:cs="Arial"/>
          <w:sz w:val="24"/>
          <w:szCs w:val="24"/>
        </w:rPr>
        <w:t>to</w:t>
      </w:r>
      <w:r w:rsidRPr="00E312F3">
        <w:rPr>
          <w:rFonts w:ascii="Arial" w:eastAsia="Calibri" w:hAnsi="Arial" w:cs="Arial"/>
          <w:spacing w:val="3"/>
          <w:sz w:val="24"/>
          <w:szCs w:val="24"/>
        </w:rPr>
        <w:t xml:space="preserve"> </w:t>
      </w:r>
      <w:r w:rsidRPr="00E312F3">
        <w:rPr>
          <w:rFonts w:ascii="Arial" w:eastAsia="Calibri" w:hAnsi="Arial" w:cs="Arial"/>
          <w:sz w:val="24"/>
          <w:szCs w:val="24"/>
        </w:rPr>
        <w:t>id</w:t>
      </w:r>
      <w:r w:rsidRPr="00E312F3">
        <w:rPr>
          <w:rFonts w:ascii="Arial" w:eastAsia="Calibri" w:hAnsi="Arial" w:cs="Arial"/>
          <w:spacing w:val="-1"/>
          <w:sz w:val="24"/>
          <w:szCs w:val="24"/>
        </w:rPr>
        <w:t>en</w:t>
      </w:r>
      <w:r w:rsidRPr="00E312F3">
        <w:rPr>
          <w:rFonts w:ascii="Arial" w:eastAsia="Calibri" w:hAnsi="Arial" w:cs="Arial"/>
          <w:sz w:val="24"/>
          <w:szCs w:val="24"/>
        </w:rPr>
        <w:t>tify</w:t>
      </w:r>
      <w:r w:rsidRPr="00E312F3">
        <w:rPr>
          <w:rFonts w:ascii="Arial" w:eastAsia="Calibri" w:hAnsi="Arial" w:cs="Arial"/>
          <w:spacing w:val="2"/>
          <w:sz w:val="24"/>
          <w:szCs w:val="24"/>
        </w:rPr>
        <w:t xml:space="preserve"> </w:t>
      </w:r>
      <w:r w:rsidRPr="00E312F3">
        <w:rPr>
          <w:rFonts w:ascii="Arial" w:eastAsia="Calibri" w:hAnsi="Arial" w:cs="Arial"/>
          <w:sz w:val="24"/>
          <w:szCs w:val="24"/>
        </w:rPr>
        <w:t>r</w:t>
      </w:r>
      <w:r w:rsidRPr="00E312F3">
        <w:rPr>
          <w:rFonts w:ascii="Arial" w:eastAsia="Calibri" w:hAnsi="Arial" w:cs="Arial"/>
          <w:spacing w:val="-2"/>
          <w:sz w:val="24"/>
          <w:szCs w:val="24"/>
        </w:rPr>
        <w:t>e</w:t>
      </w:r>
      <w:r w:rsidRPr="00E312F3">
        <w:rPr>
          <w:rFonts w:ascii="Arial" w:eastAsia="Calibri" w:hAnsi="Arial" w:cs="Arial"/>
          <w:sz w:val="24"/>
          <w:szCs w:val="24"/>
        </w:rPr>
        <w:t>leva</w:t>
      </w:r>
      <w:r w:rsidRPr="00E312F3">
        <w:rPr>
          <w:rFonts w:ascii="Arial" w:eastAsia="Calibri" w:hAnsi="Arial" w:cs="Arial"/>
          <w:spacing w:val="-1"/>
          <w:sz w:val="24"/>
          <w:szCs w:val="24"/>
        </w:rPr>
        <w:t>n</w:t>
      </w:r>
      <w:r w:rsidRPr="00E312F3">
        <w:rPr>
          <w:rFonts w:ascii="Arial" w:eastAsia="Calibri" w:hAnsi="Arial" w:cs="Arial"/>
          <w:sz w:val="24"/>
          <w:szCs w:val="24"/>
        </w:rPr>
        <w:t>t e</w:t>
      </w:r>
      <w:r w:rsidRPr="00E312F3">
        <w:rPr>
          <w:rFonts w:ascii="Arial" w:eastAsia="Calibri" w:hAnsi="Arial" w:cs="Arial"/>
          <w:spacing w:val="-2"/>
          <w:sz w:val="24"/>
          <w:szCs w:val="24"/>
        </w:rPr>
        <w:t>m</w:t>
      </w:r>
      <w:r w:rsidRPr="00E312F3">
        <w:rPr>
          <w:rFonts w:ascii="Arial" w:eastAsia="Calibri" w:hAnsi="Arial" w:cs="Arial"/>
          <w:spacing w:val="-1"/>
          <w:sz w:val="24"/>
          <w:szCs w:val="24"/>
        </w:rPr>
        <w:t>p</w:t>
      </w:r>
      <w:r w:rsidRPr="00E312F3">
        <w:rPr>
          <w:rFonts w:ascii="Arial" w:eastAsia="Calibri" w:hAnsi="Arial" w:cs="Arial"/>
          <w:sz w:val="24"/>
          <w:szCs w:val="24"/>
        </w:rPr>
        <w:t>l</w:t>
      </w:r>
      <w:r w:rsidRPr="00E312F3">
        <w:rPr>
          <w:rFonts w:ascii="Arial" w:eastAsia="Calibri" w:hAnsi="Arial" w:cs="Arial"/>
          <w:spacing w:val="1"/>
          <w:sz w:val="24"/>
          <w:szCs w:val="24"/>
        </w:rPr>
        <w:t>o</w:t>
      </w:r>
      <w:r w:rsidRPr="00E312F3">
        <w:rPr>
          <w:rFonts w:ascii="Arial" w:eastAsia="Calibri" w:hAnsi="Arial" w:cs="Arial"/>
          <w:sz w:val="24"/>
          <w:szCs w:val="24"/>
        </w:rPr>
        <w:t>y</w:t>
      </w:r>
      <w:r w:rsidRPr="00E312F3">
        <w:rPr>
          <w:rFonts w:ascii="Arial" w:eastAsia="Calibri" w:hAnsi="Arial" w:cs="Arial"/>
          <w:spacing w:val="-1"/>
          <w:sz w:val="24"/>
          <w:szCs w:val="24"/>
        </w:rPr>
        <w:t>m</w:t>
      </w:r>
      <w:r w:rsidRPr="00E312F3">
        <w:rPr>
          <w:rFonts w:ascii="Arial" w:eastAsia="Calibri" w:hAnsi="Arial" w:cs="Arial"/>
          <w:sz w:val="24"/>
          <w:szCs w:val="24"/>
        </w:rPr>
        <w:t>e</w:t>
      </w:r>
      <w:r w:rsidRPr="00E312F3">
        <w:rPr>
          <w:rFonts w:ascii="Arial" w:eastAsia="Calibri" w:hAnsi="Arial" w:cs="Arial"/>
          <w:spacing w:val="-2"/>
          <w:sz w:val="24"/>
          <w:szCs w:val="24"/>
        </w:rPr>
        <w:t>n</w:t>
      </w:r>
      <w:r w:rsidRPr="00E312F3">
        <w:rPr>
          <w:rFonts w:ascii="Arial" w:eastAsia="Calibri" w:hAnsi="Arial" w:cs="Arial"/>
          <w:sz w:val="24"/>
          <w:szCs w:val="24"/>
        </w:rPr>
        <w:t>t</w:t>
      </w:r>
      <w:r w:rsidRPr="00E312F3">
        <w:rPr>
          <w:rFonts w:ascii="Arial" w:eastAsia="Calibri" w:hAnsi="Arial" w:cs="Arial"/>
          <w:spacing w:val="2"/>
          <w:sz w:val="24"/>
          <w:szCs w:val="24"/>
        </w:rPr>
        <w:t xml:space="preserve"> </w:t>
      </w:r>
      <w:r w:rsidRPr="00E312F3">
        <w:rPr>
          <w:rFonts w:ascii="Arial" w:eastAsia="Calibri" w:hAnsi="Arial" w:cs="Arial"/>
          <w:spacing w:val="-1"/>
          <w:sz w:val="24"/>
          <w:szCs w:val="24"/>
        </w:rPr>
        <w:t>d</w:t>
      </w:r>
      <w:r w:rsidRPr="00E312F3">
        <w:rPr>
          <w:rFonts w:ascii="Arial" w:eastAsia="Calibri" w:hAnsi="Arial" w:cs="Arial"/>
          <w:sz w:val="24"/>
          <w:szCs w:val="24"/>
        </w:rPr>
        <w:t>a</w:t>
      </w:r>
      <w:r w:rsidRPr="00E312F3">
        <w:rPr>
          <w:rFonts w:ascii="Arial" w:eastAsia="Calibri" w:hAnsi="Arial" w:cs="Arial"/>
          <w:spacing w:val="2"/>
          <w:sz w:val="24"/>
          <w:szCs w:val="24"/>
        </w:rPr>
        <w:t>t</w:t>
      </w:r>
      <w:r w:rsidRPr="00E312F3">
        <w:rPr>
          <w:rFonts w:ascii="Arial" w:eastAsia="Calibri" w:hAnsi="Arial" w:cs="Arial"/>
          <w:sz w:val="24"/>
          <w:szCs w:val="24"/>
        </w:rPr>
        <w:t>a</w:t>
      </w:r>
      <w:r w:rsidRPr="00E312F3">
        <w:rPr>
          <w:rFonts w:ascii="Arial" w:eastAsia="Calibri" w:hAnsi="Arial" w:cs="Arial"/>
          <w:spacing w:val="2"/>
          <w:sz w:val="24"/>
          <w:szCs w:val="24"/>
        </w:rPr>
        <w:t xml:space="preserve"> </w:t>
      </w:r>
      <w:r w:rsidRPr="00E312F3">
        <w:rPr>
          <w:rFonts w:ascii="Arial" w:eastAsia="Calibri" w:hAnsi="Arial" w:cs="Arial"/>
          <w:sz w:val="24"/>
          <w:szCs w:val="24"/>
        </w:rPr>
        <w:t>f</w:t>
      </w:r>
      <w:r w:rsidRPr="00E312F3">
        <w:rPr>
          <w:rFonts w:ascii="Arial" w:eastAsia="Calibri" w:hAnsi="Arial" w:cs="Arial"/>
          <w:spacing w:val="1"/>
          <w:sz w:val="24"/>
          <w:szCs w:val="24"/>
        </w:rPr>
        <w:t>r</w:t>
      </w:r>
      <w:r w:rsidRPr="00E312F3">
        <w:rPr>
          <w:rFonts w:ascii="Arial" w:eastAsia="Calibri" w:hAnsi="Arial" w:cs="Arial"/>
          <w:sz w:val="24"/>
          <w:szCs w:val="24"/>
        </w:rPr>
        <w:t>om</w:t>
      </w:r>
      <w:r w:rsidRPr="00E312F3">
        <w:rPr>
          <w:rFonts w:ascii="Arial" w:eastAsia="Calibri" w:hAnsi="Arial" w:cs="Arial"/>
          <w:spacing w:val="2"/>
          <w:sz w:val="24"/>
          <w:szCs w:val="24"/>
        </w:rPr>
        <w:t xml:space="preserve"> </w:t>
      </w:r>
      <w:r w:rsidRPr="00E312F3">
        <w:rPr>
          <w:rFonts w:ascii="Arial" w:eastAsia="Calibri" w:hAnsi="Arial" w:cs="Arial"/>
          <w:spacing w:val="-1"/>
          <w:sz w:val="24"/>
          <w:szCs w:val="24"/>
        </w:rPr>
        <w:t>d</w:t>
      </w:r>
      <w:r w:rsidRPr="00E312F3">
        <w:rPr>
          <w:rFonts w:ascii="Arial" w:eastAsia="Calibri" w:hAnsi="Arial" w:cs="Arial"/>
          <w:sz w:val="24"/>
          <w:szCs w:val="24"/>
        </w:rPr>
        <w:t>i</w:t>
      </w:r>
      <w:r w:rsidRPr="00E312F3">
        <w:rPr>
          <w:rFonts w:ascii="Arial" w:eastAsia="Calibri" w:hAnsi="Arial" w:cs="Arial"/>
          <w:spacing w:val="-1"/>
          <w:sz w:val="24"/>
          <w:szCs w:val="24"/>
        </w:rPr>
        <w:t>f</w:t>
      </w:r>
      <w:r w:rsidRPr="00E312F3">
        <w:rPr>
          <w:rFonts w:ascii="Arial" w:eastAsia="Calibri" w:hAnsi="Arial" w:cs="Arial"/>
          <w:sz w:val="24"/>
          <w:szCs w:val="24"/>
        </w:rPr>
        <w:t>fere</w:t>
      </w:r>
      <w:r w:rsidRPr="00E312F3">
        <w:rPr>
          <w:rFonts w:ascii="Arial" w:eastAsia="Calibri" w:hAnsi="Arial" w:cs="Arial"/>
          <w:spacing w:val="-1"/>
          <w:sz w:val="24"/>
          <w:szCs w:val="24"/>
        </w:rPr>
        <w:t>n</w:t>
      </w:r>
      <w:r w:rsidRPr="00E312F3">
        <w:rPr>
          <w:rFonts w:ascii="Arial" w:eastAsia="Calibri" w:hAnsi="Arial" w:cs="Arial"/>
          <w:sz w:val="24"/>
          <w:szCs w:val="24"/>
        </w:rPr>
        <w:t>t</w:t>
      </w:r>
      <w:r w:rsidRPr="00E312F3">
        <w:rPr>
          <w:rFonts w:ascii="Arial" w:eastAsia="Calibri" w:hAnsi="Arial" w:cs="Arial"/>
          <w:spacing w:val="4"/>
          <w:sz w:val="24"/>
          <w:szCs w:val="24"/>
        </w:rPr>
        <w:t xml:space="preserve"> </w:t>
      </w:r>
      <w:r w:rsidRPr="00E312F3">
        <w:rPr>
          <w:rFonts w:ascii="Arial" w:eastAsia="Calibri" w:hAnsi="Arial" w:cs="Arial"/>
          <w:sz w:val="24"/>
          <w:szCs w:val="24"/>
        </w:rPr>
        <w:t>sy</w:t>
      </w:r>
      <w:r w:rsidRPr="00E312F3">
        <w:rPr>
          <w:rFonts w:ascii="Arial" w:eastAsia="Calibri" w:hAnsi="Arial" w:cs="Arial"/>
          <w:spacing w:val="1"/>
          <w:sz w:val="24"/>
          <w:szCs w:val="24"/>
        </w:rPr>
        <w:t>s</w:t>
      </w:r>
      <w:r w:rsidRPr="00E312F3">
        <w:rPr>
          <w:rFonts w:ascii="Arial" w:eastAsia="Calibri" w:hAnsi="Arial" w:cs="Arial"/>
          <w:sz w:val="24"/>
          <w:szCs w:val="24"/>
        </w:rPr>
        <w:t>t</w:t>
      </w:r>
      <w:r w:rsidRPr="00E312F3">
        <w:rPr>
          <w:rFonts w:ascii="Arial" w:eastAsia="Calibri" w:hAnsi="Arial" w:cs="Arial"/>
          <w:spacing w:val="-1"/>
          <w:sz w:val="24"/>
          <w:szCs w:val="24"/>
        </w:rPr>
        <w:t>em</w:t>
      </w:r>
      <w:r w:rsidRPr="00E312F3">
        <w:rPr>
          <w:rFonts w:ascii="Arial" w:eastAsia="Calibri" w:hAnsi="Arial" w:cs="Arial"/>
          <w:sz w:val="24"/>
          <w:szCs w:val="24"/>
        </w:rPr>
        <w:t>s</w:t>
      </w:r>
      <w:r w:rsidRPr="00E312F3">
        <w:rPr>
          <w:rFonts w:ascii="Arial" w:eastAsia="Calibri" w:hAnsi="Arial" w:cs="Arial"/>
          <w:spacing w:val="3"/>
          <w:sz w:val="24"/>
          <w:szCs w:val="24"/>
        </w:rPr>
        <w:t xml:space="preserve"> </w:t>
      </w:r>
      <w:r w:rsidRPr="00E312F3">
        <w:rPr>
          <w:rFonts w:ascii="Arial" w:eastAsia="Calibri" w:hAnsi="Arial" w:cs="Arial"/>
          <w:sz w:val="24"/>
          <w:szCs w:val="24"/>
        </w:rPr>
        <w:t>to</w:t>
      </w:r>
      <w:r w:rsidRPr="00E312F3">
        <w:rPr>
          <w:rFonts w:ascii="Arial" w:eastAsia="Calibri" w:hAnsi="Arial" w:cs="Arial"/>
          <w:spacing w:val="4"/>
          <w:sz w:val="24"/>
          <w:szCs w:val="24"/>
        </w:rPr>
        <w:t xml:space="preserve"> </w:t>
      </w:r>
      <w:r w:rsidRPr="00E312F3">
        <w:rPr>
          <w:rFonts w:ascii="Arial" w:eastAsia="Calibri" w:hAnsi="Arial" w:cs="Arial"/>
          <w:spacing w:val="-1"/>
          <w:sz w:val="24"/>
          <w:szCs w:val="24"/>
        </w:rPr>
        <w:t>m</w:t>
      </w:r>
      <w:r w:rsidRPr="00E312F3">
        <w:rPr>
          <w:rFonts w:ascii="Arial" w:eastAsia="Calibri" w:hAnsi="Arial" w:cs="Arial"/>
          <w:sz w:val="24"/>
          <w:szCs w:val="24"/>
        </w:rPr>
        <w:t>ake re</w:t>
      </w:r>
      <w:r w:rsidRPr="00E312F3">
        <w:rPr>
          <w:rFonts w:ascii="Arial" w:eastAsia="Calibri" w:hAnsi="Arial" w:cs="Arial"/>
          <w:spacing w:val="-1"/>
          <w:sz w:val="24"/>
          <w:szCs w:val="24"/>
        </w:rPr>
        <w:t>c</w:t>
      </w:r>
      <w:r w:rsidRPr="00E312F3">
        <w:rPr>
          <w:rFonts w:ascii="Arial" w:eastAsia="Calibri" w:hAnsi="Arial" w:cs="Arial"/>
          <w:sz w:val="24"/>
          <w:szCs w:val="24"/>
        </w:rPr>
        <w:t>om</w:t>
      </w:r>
      <w:r w:rsidRPr="00E312F3">
        <w:rPr>
          <w:rFonts w:ascii="Arial" w:eastAsia="Calibri" w:hAnsi="Arial" w:cs="Arial"/>
          <w:spacing w:val="-1"/>
          <w:sz w:val="24"/>
          <w:szCs w:val="24"/>
        </w:rPr>
        <w:t>m</w:t>
      </w:r>
      <w:r w:rsidRPr="00E312F3">
        <w:rPr>
          <w:rFonts w:ascii="Arial" w:eastAsia="Calibri" w:hAnsi="Arial" w:cs="Arial"/>
          <w:sz w:val="24"/>
          <w:szCs w:val="24"/>
        </w:rPr>
        <w:t>e</w:t>
      </w:r>
      <w:r w:rsidRPr="00E312F3">
        <w:rPr>
          <w:rFonts w:ascii="Arial" w:eastAsia="Calibri" w:hAnsi="Arial" w:cs="Arial"/>
          <w:spacing w:val="-2"/>
          <w:sz w:val="24"/>
          <w:szCs w:val="24"/>
        </w:rPr>
        <w:t>n</w:t>
      </w:r>
      <w:r w:rsidRPr="00E312F3">
        <w:rPr>
          <w:rFonts w:ascii="Arial" w:eastAsia="Calibri" w:hAnsi="Arial" w:cs="Arial"/>
          <w:spacing w:val="-1"/>
          <w:sz w:val="24"/>
          <w:szCs w:val="24"/>
        </w:rPr>
        <w:t>d</w:t>
      </w:r>
      <w:r w:rsidRPr="00E312F3">
        <w:rPr>
          <w:rFonts w:ascii="Arial" w:eastAsia="Calibri" w:hAnsi="Arial" w:cs="Arial"/>
          <w:sz w:val="24"/>
          <w:szCs w:val="24"/>
        </w:rPr>
        <w:t>ations</w:t>
      </w:r>
      <w:r w:rsidRPr="00E312F3">
        <w:rPr>
          <w:rFonts w:ascii="Arial" w:eastAsia="Calibri" w:hAnsi="Arial" w:cs="Arial"/>
          <w:spacing w:val="46"/>
          <w:sz w:val="24"/>
          <w:szCs w:val="24"/>
        </w:rPr>
        <w:t xml:space="preserve"> </w:t>
      </w:r>
      <w:r w:rsidRPr="00E312F3">
        <w:rPr>
          <w:rFonts w:ascii="Arial" w:eastAsia="Calibri" w:hAnsi="Arial" w:cs="Arial"/>
          <w:sz w:val="24"/>
          <w:szCs w:val="24"/>
        </w:rPr>
        <w:t>for</w:t>
      </w:r>
      <w:r w:rsidRPr="00E312F3">
        <w:rPr>
          <w:rFonts w:ascii="Arial" w:eastAsia="Calibri" w:hAnsi="Arial" w:cs="Arial"/>
          <w:spacing w:val="46"/>
          <w:sz w:val="24"/>
          <w:szCs w:val="24"/>
        </w:rPr>
        <w:t xml:space="preserve"> </w:t>
      </w:r>
      <w:r w:rsidRPr="00E312F3">
        <w:rPr>
          <w:rFonts w:ascii="Arial" w:eastAsia="Calibri" w:hAnsi="Arial" w:cs="Arial"/>
          <w:sz w:val="24"/>
          <w:szCs w:val="24"/>
        </w:rPr>
        <w:t>i</w:t>
      </w:r>
      <w:r w:rsidRPr="00E312F3">
        <w:rPr>
          <w:rFonts w:ascii="Arial" w:eastAsia="Calibri" w:hAnsi="Arial" w:cs="Arial"/>
          <w:spacing w:val="-1"/>
          <w:sz w:val="24"/>
          <w:szCs w:val="24"/>
        </w:rPr>
        <w:t>mp</w:t>
      </w:r>
      <w:r w:rsidRPr="00E312F3">
        <w:rPr>
          <w:rFonts w:ascii="Arial" w:eastAsia="Calibri" w:hAnsi="Arial" w:cs="Arial"/>
          <w:sz w:val="24"/>
          <w:szCs w:val="24"/>
        </w:rPr>
        <w:t>r</w:t>
      </w:r>
      <w:r w:rsidRPr="00E312F3">
        <w:rPr>
          <w:rFonts w:ascii="Arial" w:eastAsia="Calibri" w:hAnsi="Arial" w:cs="Arial"/>
          <w:spacing w:val="-1"/>
          <w:sz w:val="24"/>
          <w:szCs w:val="24"/>
        </w:rPr>
        <w:t>o</w:t>
      </w:r>
      <w:r w:rsidRPr="00E312F3">
        <w:rPr>
          <w:rFonts w:ascii="Arial" w:eastAsia="Calibri" w:hAnsi="Arial" w:cs="Arial"/>
          <w:sz w:val="24"/>
          <w:szCs w:val="24"/>
        </w:rPr>
        <w:t>ved</w:t>
      </w:r>
      <w:r w:rsidRPr="00E312F3">
        <w:rPr>
          <w:rFonts w:ascii="Arial" w:eastAsia="Calibri" w:hAnsi="Arial" w:cs="Arial"/>
          <w:spacing w:val="45"/>
          <w:sz w:val="24"/>
          <w:szCs w:val="24"/>
        </w:rPr>
        <w:t xml:space="preserve"> </w:t>
      </w:r>
      <w:r w:rsidRPr="00E312F3">
        <w:rPr>
          <w:rFonts w:ascii="Arial" w:eastAsia="Calibri" w:hAnsi="Arial" w:cs="Arial"/>
          <w:spacing w:val="-1"/>
          <w:sz w:val="24"/>
          <w:szCs w:val="24"/>
        </w:rPr>
        <w:t>u</w:t>
      </w:r>
      <w:r w:rsidRPr="00E312F3">
        <w:rPr>
          <w:rFonts w:ascii="Arial" w:eastAsia="Calibri" w:hAnsi="Arial" w:cs="Arial"/>
          <w:sz w:val="24"/>
          <w:szCs w:val="24"/>
        </w:rPr>
        <w:t>se,</w:t>
      </w:r>
      <w:r w:rsidRPr="00E312F3">
        <w:rPr>
          <w:rFonts w:ascii="Arial" w:eastAsia="Calibri" w:hAnsi="Arial" w:cs="Arial"/>
          <w:spacing w:val="46"/>
          <w:sz w:val="24"/>
          <w:szCs w:val="24"/>
        </w:rPr>
        <w:t xml:space="preserve"> </w:t>
      </w:r>
      <w:r w:rsidRPr="00E312F3">
        <w:rPr>
          <w:rFonts w:ascii="Arial" w:eastAsia="Calibri" w:hAnsi="Arial" w:cs="Arial"/>
          <w:spacing w:val="-1"/>
          <w:sz w:val="24"/>
          <w:szCs w:val="24"/>
        </w:rPr>
        <w:t>c</w:t>
      </w:r>
      <w:r w:rsidRPr="00E312F3">
        <w:rPr>
          <w:rFonts w:ascii="Arial" w:eastAsia="Calibri" w:hAnsi="Arial" w:cs="Arial"/>
          <w:sz w:val="24"/>
          <w:szCs w:val="24"/>
        </w:rPr>
        <w:t>o</w:t>
      </w:r>
      <w:r w:rsidRPr="00E312F3">
        <w:rPr>
          <w:rFonts w:ascii="Arial" w:eastAsia="Calibri" w:hAnsi="Arial" w:cs="Arial"/>
          <w:spacing w:val="-1"/>
          <w:sz w:val="24"/>
          <w:szCs w:val="24"/>
        </w:rPr>
        <w:t>l</w:t>
      </w:r>
      <w:r w:rsidRPr="00E312F3">
        <w:rPr>
          <w:rFonts w:ascii="Arial" w:eastAsia="Calibri" w:hAnsi="Arial" w:cs="Arial"/>
          <w:spacing w:val="-2"/>
          <w:sz w:val="24"/>
          <w:szCs w:val="24"/>
        </w:rPr>
        <w:t>l</w:t>
      </w:r>
      <w:r w:rsidRPr="00E312F3">
        <w:rPr>
          <w:rFonts w:ascii="Arial" w:eastAsia="Calibri" w:hAnsi="Arial" w:cs="Arial"/>
          <w:sz w:val="24"/>
          <w:szCs w:val="24"/>
        </w:rPr>
        <w:t>e</w:t>
      </w:r>
      <w:r w:rsidRPr="00E312F3">
        <w:rPr>
          <w:rFonts w:ascii="Arial" w:eastAsia="Calibri" w:hAnsi="Arial" w:cs="Arial"/>
          <w:spacing w:val="-2"/>
          <w:sz w:val="24"/>
          <w:szCs w:val="24"/>
        </w:rPr>
        <w:t>c</w:t>
      </w:r>
      <w:r w:rsidRPr="00E312F3">
        <w:rPr>
          <w:rFonts w:ascii="Arial" w:eastAsia="Calibri" w:hAnsi="Arial" w:cs="Arial"/>
          <w:sz w:val="24"/>
          <w:szCs w:val="24"/>
        </w:rPr>
        <w:t>tion,</w:t>
      </w:r>
      <w:r w:rsidRPr="00E312F3">
        <w:rPr>
          <w:rFonts w:ascii="Arial" w:eastAsia="Calibri" w:hAnsi="Arial" w:cs="Arial"/>
          <w:spacing w:val="45"/>
          <w:sz w:val="24"/>
          <w:szCs w:val="24"/>
        </w:rPr>
        <w:t xml:space="preserve"> </w:t>
      </w:r>
      <w:r w:rsidRPr="00E312F3">
        <w:rPr>
          <w:rFonts w:ascii="Arial" w:eastAsia="Calibri" w:hAnsi="Arial" w:cs="Arial"/>
          <w:sz w:val="24"/>
          <w:szCs w:val="24"/>
        </w:rPr>
        <w:t>a</w:t>
      </w:r>
      <w:r w:rsidRPr="00E312F3">
        <w:rPr>
          <w:rFonts w:ascii="Arial" w:eastAsia="Calibri" w:hAnsi="Arial" w:cs="Arial"/>
          <w:spacing w:val="-1"/>
          <w:sz w:val="24"/>
          <w:szCs w:val="24"/>
        </w:rPr>
        <w:t>n</w:t>
      </w:r>
      <w:r w:rsidRPr="00E312F3">
        <w:rPr>
          <w:rFonts w:ascii="Arial" w:eastAsia="Calibri" w:hAnsi="Arial" w:cs="Arial"/>
          <w:sz w:val="24"/>
          <w:szCs w:val="24"/>
        </w:rPr>
        <w:t>d</w:t>
      </w:r>
      <w:r w:rsidRPr="00E312F3">
        <w:rPr>
          <w:rFonts w:ascii="Arial" w:eastAsia="Calibri" w:hAnsi="Arial" w:cs="Arial"/>
          <w:spacing w:val="45"/>
          <w:sz w:val="24"/>
          <w:szCs w:val="24"/>
        </w:rPr>
        <w:t xml:space="preserve"> </w:t>
      </w:r>
      <w:r w:rsidRPr="00E312F3">
        <w:rPr>
          <w:rFonts w:ascii="Arial" w:eastAsia="Calibri" w:hAnsi="Arial" w:cs="Arial"/>
          <w:spacing w:val="-1"/>
          <w:sz w:val="24"/>
          <w:szCs w:val="24"/>
        </w:rPr>
        <w:t>d</w:t>
      </w:r>
      <w:r w:rsidRPr="00E312F3">
        <w:rPr>
          <w:rFonts w:ascii="Arial" w:eastAsia="Calibri" w:hAnsi="Arial" w:cs="Arial"/>
          <w:sz w:val="24"/>
          <w:szCs w:val="24"/>
        </w:rPr>
        <w:t>is</w:t>
      </w:r>
      <w:r w:rsidRPr="00E312F3">
        <w:rPr>
          <w:rFonts w:ascii="Arial" w:eastAsia="Calibri" w:hAnsi="Arial" w:cs="Arial"/>
          <w:spacing w:val="1"/>
          <w:sz w:val="24"/>
          <w:szCs w:val="24"/>
        </w:rPr>
        <w:t>s</w:t>
      </w:r>
      <w:r w:rsidRPr="00E312F3">
        <w:rPr>
          <w:rFonts w:ascii="Arial" w:eastAsia="Calibri" w:hAnsi="Arial" w:cs="Arial"/>
          <w:sz w:val="24"/>
          <w:szCs w:val="24"/>
        </w:rPr>
        <w:t>e</w:t>
      </w:r>
      <w:r w:rsidRPr="00E312F3">
        <w:rPr>
          <w:rFonts w:ascii="Arial" w:eastAsia="Calibri" w:hAnsi="Arial" w:cs="Arial"/>
          <w:spacing w:val="-2"/>
          <w:sz w:val="24"/>
          <w:szCs w:val="24"/>
        </w:rPr>
        <w:t>m</w:t>
      </w:r>
      <w:r w:rsidRPr="00E312F3">
        <w:rPr>
          <w:rFonts w:ascii="Arial" w:eastAsia="Calibri" w:hAnsi="Arial" w:cs="Arial"/>
          <w:sz w:val="24"/>
          <w:szCs w:val="24"/>
        </w:rPr>
        <w:t>i</w:t>
      </w:r>
      <w:r w:rsidRPr="00E312F3">
        <w:rPr>
          <w:rFonts w:ascii="Arial" w:eastAsia="Calibri" w:hAnsi="Arial" w:cs="Arial"/>
          <w:spacing w:val="-3"/>
          <w:sz w:val="24"/>
          <w:szCs w:val="24"/>
        </w:rPr>
        <w:t>n</w:t>
      </w:r>
      <w:r w:rsidRPr="00E312F3">
        <w:rPr>
          <w:rFonts w:ascii="Arial" w:eastAsia="Calibri" w:hAnsi="Arial" w:cs="Arial"/>
          <w:sz w:val="24"/>
          <w:szCs w:val="24"/>
        </w:rPr>
        <w:t>ation</w:t>
      </w:r>
      <w:r w:rsidRPr="00E312F3">
        <w:rPr>
          <w:rFonts w:ascii="Arial" w:eastAsia="Calibri" w:hAnsi="Arial" w:cs="Arial"/>
          <w:spacing w:val="46"/>
          <w:sz w:val="24"/>
          <w:szCs w:val="24"/>
        </w:rPr>
        <w:t xml:space="preserve"> </w:t>
      </w:r>
      <w:r w:rsidRPr="00E312F3">
        <w:rPr>
          <w:rFonts w:ascii="Arial" w:eastAsia="Calibri" w:hAnsi="Arial" w:cs="Arial"/>
          <w:spacing w:val="-2"/>
          <w:sz w:val="24"/>
          <w:szCs w:val="24"/>
        </w:rPr>
        <w:t>o</w:t>
      </w:r>
      <w:r w:rsidRPr="00E312F3">
        <w:rPr>
          <w:rFonts w:ascii="Arial" w:eastAsia="Calibri" w:hAnsi="Arial" w:cs="Arial"/>
          <w:sz w:val="24"/>
          <w:szCs w:val="24"/>
        </w:rPr>
        <w:t>f</w:t>
      </w:r>
      <w:r w:rsidRPr="00E312F3">
        <w:rPr>
          <w:rFonts w:ascii="Arial" w:eastAsia="Calibri" w:hAnsi="Arial" w:cs="Arial"/>
          <w:spacing w:val="47"/>
          <w:sz w:val="24"/>
          <w:szCs w:val="24"/>
        </w:rPr>
        <w:t xml:space="preserve"> </w:t>
      </w:r>
      <w:r w:rsidRPr="00E312F3">
        <w:rPr>
          <w:rFonts w:ascii="Arial" w:eastAsia="Calibri" w:hAnsi="Arial" w:cs="Arial"/>
          <w:spacing w:val="-1"/>
          <w:sz w:val="24"/>
          <w:szCs w:val="24"/>
        </w:rPr>
        <w:t>d</w:t>
      </w:r>
      <w:r w:rsidRPr="00E312F3">
        <w:rPr>
          <w:rFonts w:ascii="Arial" w:eastAsia="Calibri" w:hAnsi="Arial" w:cs="Arial"/>
          <w:sz w:val="24"/>
          <w:szCs w:val="24"/>
        </w:rPr>
        <w:t>ata</w:t>
      </w:r>
      <w:r w:rsidRPr="00E312F3">
        <w:rPr>
          <w:rFonts w:ascii="Arial" w:eastAsia="Calibri" w:hAnsi="Arial" w:cs="Arial"/>
          <w:spacing w:val="46"/>
          <w:sz w:val="24"/>
          <w:szCs w:val="24"/>
        </w:rPr>
        <w:t xml:space="preserve"> </w:t>
      </w:r>
      <w:r w:rsidRPr="00E312F3">
        <w:rPr>
          <w:rFonts w:ascii="Arial" w:eastAsia="Calibri" w:hAnsi="Arial" w:cs="Arial"/>
          <w:sz w:val="24"/>
          <w:szCs w:val="24"/>
        </w:rPr>
        <w:t>t</w:t>
      </w:r>
      <w:r w:rsidRPr="00E312F3">
        <w:rPr>
          <w:rFonts w:ascii="Arial" w:eastAsia="Calibri" w:hAnsi="Arial" w:cs="Arial"/>
          <w:spacing w:val="-2"/>
          <w:sz w:val="24"/>
          <w:szCs w:val="24"/>
        </w:rPr>
        <w:t>h</w:t>
      </w:r>
      <w:r w:rsidRPr="00E312F3">
        <w:rPr>
          <w:rFonts w:ascii="Arial" w:eastAsia="Calibri" w:hAnsi="Arial" w:cs="Arial"/>
          <w:sz w:val="24"/>
          <w:szCs w:val="24"/>
        </w:rPr>
        <w:t xml:space="preserve">at </w:t>
      </w:r>
      <w:r w:rsidRPr="00E312F3">
        <w:rPr>
          <w:rFonts w:ascii="Arial" w:eastAsia="Calibri" w:hAnsi="Arial" w:cs="Arial"/>
          <w:spacing w:val="-1"/>
          <w:sz w:val="24"/>
          <w:szCs w:val="24"/>
        </w:rPr>
        <w:t>c</w:t>
      </w:r>
      <w:r w:rsidRPr="00E312F3">
        <w:rPr>
          <w:rFonts w:ascii="Arial" w:eastAsia="Calibri" w:hAnsi="Arial" w:cs="Arial"/>
          <w:sz w:val="24"/>
          <w:szCs w:val="24"/>
        </w:rPr>
        <w:t>an</w:t>
      </w:r>
      <w:r w:rsidRPr="00E312F3">
        <w:rPr>
          <w:rFonts w:ascii="Arial" w:eastAsia="Calibri" w:hAnsi="Arial" w:cs="Arial"/>
          <w:spacing w:val="1"/>
          <w:sz w:val="24"/>
          <w:szCs w:val="24"/>
        </w:rPr>
        <w:t xml:space="preserve"> </w:t>
      </w:r>
      <w:r>
        <w:rPr>
          <w:rFonts w:ascii="Arial" w:eastAsia="Calibri" w:hAnsi="Arial" w:cs="Arial"/>
          <w:spacing w:val="1"/>
          <w:sz w:val="24"/>
          <w:szCs w:val="24"/>
        </w:rPr>
        <w:t>measure</w:t>
      </w:r>
      <w:r w:rsidRPr="00E312F3">
        <w:rPr>
          <w:rFonts w:ascii="Arial" w:eastAsia="Calibri" w:hAnsi="Arial" w:cs="Arial"/>
          <w:spacing w:val="2"/>
          <w:sz w:val="24"/>
          <w:szCs w:val="24"/>
        </w:rPr>
        <w:t xml:space="preserve"> t</w:t>
      </w:r>
      <w:r w:rsidRPr="00E312F3">
        <w:rPr>
          <w:rFonts w:ascii="Arial" w:eastAsia="Calibri" w:hAnsi="Arial" w:cs="Arial"/>
          <w:spacing w:val="-1"/>
          <w:sz w:val="24"/>
          <w:szCs w:val="24"/>
        </w:rPr>
        <w:t>h</w:t>
      </w:r>
      <w:r w:rsidRPr="00E312F3">
        <w:rPr>
          <w:rFonts w:ascii="Arial" w:eastAsia="Calibri" w:hAnsi="Arial" w:cs="Arial"/>
          <w:sz w:val="24"/>
          <w:szCs w:val="24"/>
        </w:rPr>
        <w:t>e</w:t>
      </w:r>
      <w:r w:rsidRPr="00E312F3">
        <w:rPr>
          <w:rFonts w:ascii="Arial" w:eastAsia="Calibri" w:hAnsi="Arial" w:cs="Arial"/>
          <w:spacing w:val="2"/>
          <w:sz w:val="24"/>
          <w:szCs w:val="24"/>
        </w:rPr>
        <w:t xml:space="preserve"> </w:t>
      </w:r>
      <w:r w:rsidRPr="00E312F3">
        <w:rPr>
          <w:rFonts w:ascii="Arial" w:eastAsia="Calibri" w:hAnsi="Arial" w:cs="Arial"/>
          <w:sz w:val="24"/>
          <w:szCs w:val="24"/>
        </w:rPr>
        <w:t>stat</w:t>
      </w:r>
      <w:r w:rsidRPr="00E312F3">
        <w:rPr>
          <w:rFonts w:ascii="Arial" w:eastAsia="Calibri" w:hAnsi="Arial" w:cs="Arial"/>
          <w:spacing w:val="-1"/>
          <w:sz w:val="24"/>
          <w:szCs w:val="24"/>
        </w:rPr>
        <w:t>e</w:t>
      </w:r>
      <w:r w:rsidRPr="00E312F3">
        <w:rPr>
          <w:rFonts w:ascii="Arial" w:eastAsia="Calibri" w:hAnsi="Arial" w:cs="Arial"/>
          <w:sz w:val="24"/>
          <w:szCs w:val="24"/>
        </w:rPr>
        <w:t>’s</w:t>
      </w:r>
      <w:r w:rsidRPr="00E312F3">
        <w:rPr>
          <w:rFonts w:ascii="Arial" w:eastAsia="Calibri" w:hAnsi="Arial" w:cs="Arial"/>
          <w:spacing w:val="2"/>
          <w:sz w:val="24"/>
          <w:szCs w:val="24"/>
        </w:rPr>
        <w:t xml:space="preserve"> </w:t>
      </w:r>
      <w:r w:rsidRPr="00E312F3">
        <w:rPr>
          <w:rFonts w:ascii="Arial" w:eastAsia="Calibri" w:hAnsi="Arial" w:cs="Arial"/>
          <w:sz w:val="24"/>
          <w:szCs w:val="24"/>
        </w:rPr>
        <w:t>su</w:t>
      </w:r>
      <w:r w:rsidRPr="00E312F3">
        <w:rPr>
          <w:rFonts w:ascii="Arial" w:eastAsia="Calibri" w:hAnsi="Arial" w:cs="Arial"/>
          <w:spacing w:val="-2"/>
          <w:sz w:val="24"/>
          <w:szCs w:val="24"/>
        </w:rPr>
        <w:t>c</w:t>
      </w:r>
      <w:r w:rsidRPr="00E312F3">
        <w:rPr>
          <w:rFonts w:ascii="Arial" w:eastAsia="Calibri" w:hAnsi="Arial" w:cs="Arial"/>
          <w:spacing w:val="-1"/>
          <w:sz w:val="24"/>
          <w:szCs w:val="24"/>
        </w:rPr>
        <w:t>c</w:t>
      </w:r>
      <w:r w:rsidRPr="00E312F3">
        <w:rPr>
          <w:rFonts w:ascii="Arial" w:eastAsia="Calibri" w:hAnsi="Arial" w:cs="Arial"/>
          <w:sz w:val="24"/>
          <w:szCs w:val="24"/>
        </w:rPr>
        <w:t>ess</w:t>
      </w:r>
      <w:r w:rsidRPr="00E312F3">
        <w:rPr>
          <w:rFonts w:ascii="Arial" w:eastAsia="Calibri" w:hAnsi="Arial" w:cs="Arial"/>
          <w:spacing w:val="3"/>
          <w:sz w:val="24"/>
          <w:szCs w:val="24"/>
        </w:rPr>
        <w:t xml:space="preserve"> </w:t>
      </w:r>
      <w:r w:rsidRPr="00E312F3">
        <w:rPr>
          <w:rFonts w:ascii="Arial" w:eastAsia="Calibri" w:hAnsi="Arial" w:cs="Arial"/>
          <w:sz w:val="24"/>
          <w:szCs w:val="24"/>
        </w:rPr>
        <w:t>in</w:t>
      </w:r>
      <w:r w:rsidRPr="00E312F3">
        <w:rPr>
          <w:rFonts w:ascii="Arial" w:eastAsia="Calibri" w:hAnsi="Arial" w:cs="Arial"/>
          <w:spacing w:val="1"/>
          <w:sz w:val="24"/>
          <w:szCs w:val="24"/>
        </w:rPr>
        <w:t xml:space="preserve"> </w:t>
      </w:r>
      <w:r w:rsidRPr="00E312F3">
        <w:rPr>
          <w:rFonts w:ascii="Arial" w:eastAsia="Calibri" w:hAnsi="Arial" w:cs="Arial"/>
          <w:sz w:val="24"/>
          <w:szCs w:val="24"/>
        </w:rPr>
        <w:t>su</w:t>
      </w:r>
      <w:r w:rsidRPr="00E312F3">
        <w:rPr>
          <w:rFonts w:ascii="Arial" w:eastAsia="Calibri" w:hAnsi="Arial" w:cs="Arial"/>
          <w:spacing w:val="-1"/>
          <w:sz w:val="24"/>
          <w:szCs w:val="24"/>
        </w:rPr>
        <w:t>pp</w:t>
      </w:r>
      <w:r w:rsidRPr="00E312F3">
        <w:rPr>
          <w:rFonts w:ascii="Arial" w:eastAsia="Calibri" w:hAnsi="Arial" w:cs="Arial"/>
          <w:sz w:val="24"/>
          <w:szCs w:val="24"/>
        </w:rPr>
        <w:t>o</w:t>
      </w:r>
      <w:r w:rsidRPr="00E312F3">
        <w:rPr>
          <w:rFonts w:ascii="Arial" w:eastAsia="Calibri" w:hAnsi="Arial" w:cs="Arial"/>
          <w:spacing w:val="1"/>
          <w:sz w:val="24"/>
          <w:szCs w:val="24"/>
        </w:rPr>
        <w:t>r</w:t>
      </w:r>
      <w:r w:rsidRPr="00E312F3">
        <w:rPr>
          <w:rFonts w:ascii="Arial" w:eastAsia="Calibri" w:hAnsi="Arial" w:cs="Arial"/>
          <w:sz w:val="24"/>
          <w:szCs w:val="24"/>
        </w:rPr>
        <w:t>ti</w:t>
      </w:r>
      <w:r w:rsidRPr="00E312F3">
        <w:rPr>
          <w:rFonts w:ascii="Arial" w:eastAsia="Calibri" w:hAnsi="Arial" w:cs="Arial"/>
          <w:spacing w:val="1"/>
          <w:sz w:val="24"/>
          <w:szCs w:val="24"/>
        </w:rPr>
        <w:t>n</w:t>
      </w:r>
      <w:r w:rsidRPr="00E312F3">
        <w:rPr>
          <w:rFonts w:ascii="Arial" w:eastAsia="Calibri" w:hAnsi="Arial" w:cs="Arial"/>
          <w:sz w:val="24"/>
          <w:szCs w:val="24"/>
        </w:rPr>
        <w:t>g</w:t>
      </w:r>
      <w:r w:rsidRPr="00E312F3">
        <w:rPr>
          <w:rFonts w:ascii="Arial" w:eastAsia="Calibri" w:hAnsi="Arial" w:cs="Arial"/>
          <w:spacing w:val="2"/>
          <w:sz w:val="24"/>
          <w:szCs w:val="24"/>
        </w:rPr>
        <w:t xml:space="preserve"> </w:t>
      </w:r>
      <w:r w:rsidRPr="00E312F3">
        <w:rPr>
          <w:rFonts w:ascii="Arial" w:eastAsia="Calibri" w:hAnsi="Arial" w:cs="Arial"/>
          <w:sz w:val="24"/>
          <w:szCs w:val="24"/>
        </w:rPr>
        <w:t>t</w:t>
      </w:r>
      <w:r w:rsidRPr="00E312F3">
        <w:rPr>
          <w:rFonts w:ascii="Arial" w:eastAsia="Calibri" w:hAnsi="Arial" w:cs="Arial"/>
          <w:spacing w:val="-1"/>
          <w:sz w:val="24"/>
          <w:szCs w:val="24"/>
        </w:rPr>
        <w:t>h</w:t>
      </w:r>
      <w:r w:rsidRPr="00E312F3">
        <w:rPr>
          <w:rFonts w:ascii="Arial" w:eastAsia="Calibri" w:hAnsi="Arial" w:cs="Arial"/>
          <w:sz w:val="24"/>
          <w:szCs w:val="24"/>
        </w:rPr>
        <w:t>e</w:t>
      </w:r>
      <w:r w:rsidRPr="00E312F3">
        <w:rPr>
          <w:rFonts w:ascii="Arial" w:eastAsia="Calibri" w:hAnsi="Arial" w:cs="Arial"/>
          <w:spacing w:val="2"/>
          <w:sz w:val="24"/>
          <w:szCs w:val="24"/>
        </w:rPr>
        <w:t xml:space="preserve"> </w:t>
      </w:r>
      <w:r w:rsidRPr="00E312F3">
        <w:rPr>
          <w:rFonts w:ascii="Arial" w:eastAsia="Calibri" w:hAnsi="Arial" w:cs="Arial"/>
          <w:sz w:val="24"/>
          <w:szCs w:val="24"/>
        </w:rPr>
        <w:t>gr</w:t>
      </w:r>
      <w:r w:rsidRPr="00E312F3">
        <w:rPr>
          <w:rFonts w:ascii="Arial" w:eastAsia="Calibri" w:hAnsi="Arial" w:cs="Arial"/>
          <w:spacing w:val="1"/>
          <w:sz w:val="24"/>
          <w:szCs w:val="24"/>
        </w:rPr>
        <w:t>o</w:t>
      </w:r>
      <w:r w:rsidRPr="00E312F3">
        <w:rPr>
          <w:rFonts w:ascii="Arial" w:eastAsia="Calibri" w:hAnsi="Arial" w:cs="Arial"/>
          <w:sz w:val="24"/>
          <w:szCs w:val="24"/>
        </w:rPr>
        <w:t>wth</w:t>
      </w:r>
      <w:r w:rsidRPr="00E312F3">
        <w:rPr>
          <w:rFonts w:ascii="Arial" w:eastAsia="Calibri" w:hAnsi="Arial" w:cs="Arial"/>
          <w:spacing w:val="2"/>
          <w:sz w:val="24"/>
          <w:szCs w:val="24"/>
        </w:rPr>
        <w:t xml:space="preserve"> </w:t>
      </w:r>
      <w:r w:rsidRPr="00E312F3">
        <w:rPr>
          <w:rFonts w:ascii="Arial" w:eastAsia="Calibri" w:hAnsi="Arial" w:cs="Arial"/>
          <w:sz w:val="24"/>
          <w:szCs w:val="24"/>
        </w:rPr>
        <w:t>of</w:t>
      </w:r>
      <w:r w:rsidRPr="00E312F3">
        <w:rPr>
          <w:rFonts w:ascii="Arial" w:eastAsia="Calibri" w:hAnsi="Arial" w:cs="Arial"/>
          <w:spacing w:val="4"/>
          <w:sz w:val="24"/>
          <w:szCs w:val="24"/>
        </w:rPr>
        <w:t xml:space="preserve"> CIE</w:t>
      </w:r>
      <w:r w:rsidRPr="00E312F3">
        <w:rPr>
          <w:rFonts w:ascii="Arial" w:eastAsia="Calibri" w:hAnsi="Arial" w:cs="Arial"/>
          <w:sz w:val="24"/>
          <w:szCs w:val="24"/>
        </w:rPr>
        <w:t>.</w:t>
      </w:r>
      <w:r>
        <w:rPr>
          <w:rFonts w:ascii="Arial" w:eastAsia="Calibri" w:hAnsi="Arial" w:cs="Arial"/>
          <w:sz w:val="24"/>
          <w:szCs w:val="24"/>
        </w:rPr>
        <w:t xml:space="preserve"> </w:t>
      </w:r>
      <w:r w:rsidR="00D551CC" w:rsidRPr="00E312F3">
        <w:rPr>
          <w:rFonts w:ascii="Arial" w:eastAsia="Calibri" w:hAnsi="Arial" w:cs="Arial"/>
          <w:position w:val="1"/>
          <w:sz w:val="24"/>
          <w:szCs w:val="24"/>
        </w:rPr>
        <w:t>T</w:t>
      </w:r>
      <w:r w:rsidR="00D551CC" w:rsidRPr="00E312F3">
        <w:rPr>
          <w:rFonts w:ascii="Arial" w:eastAsia="Calibri" w:hAnsi="Arial" w:cs="Arial"/>
          <w:spacing w:val="-1"/>
          <w:position w:val="1"/>
          <w:sz w:val="24"/>
          <w:szCs w:val="24"/>
        </w:rPr>
        <w:t>h</w:t>
      </w:r>
      <w:r w:rsidR="00D551CC" w:rsidRPr="00E312F3">
        <w:rPr>
          <w:rFonts w:ascii="Arial" w:eastAsia="Calibri" w:hAnsi="Arial" w:cs="Arial"/>
          <w:position w:val="1"/>
          <w:sz w:val="24"/>
          <w:szCs w:val="24"/>
        </w:rPr>
        <w:t>e</w:t>
      </w:r>
      <w:r w:rsidR="00D551CC" w:rsidRPr="00E312F3">
        <w:rPr>
          <w:rFonts w:ascii="Arial" w:eastAsia="Calibri" w:hAnsi="Arial" w:cs="Arial"/>
          <w:spacing w:val="53"/>
          <w:position w:val="1"/>
          <w:sz w:val="24"/>
          <w:szCs w:val="24"/>
        </w:rPr>
        <w:t xml:space="preserve"> </w:t>
      </w:r>
      <w:del w:id="131" w:author="ISDAdmin" w:date="2017-07-07T17:40:00Z">
        <w:r w:rsidR="00D551CC" w:rsidRPr="00E312F3" w:rsidDel="00D56643">
          <w:rPr>
            <w:rFonts w:ascii="Arial" w:eastAsia="Calibri" w:hAnsi="Arial" w:cs="Arial"/>
            <w:position w:val="1"/>
            <w:sz w:val="24"/>
            <w:szCs w:val="24"/>
          </w:rPr>
          <w:delText>E</w:delText>
        </w:r>
        <w:r w:rsidR="00D551CC" w:rsidRPr="00E312F3" w:rsidDel="00D56643">
          <w:rPr>
            <w:rFonts w:ascii="Arial" w:eastAsia="Calibri" w:hAnsi="Arial" w:cs="Arial"/>
            <w:spacing w:val="-1"/>
            <w:position w:val="1"/>
            <w:sz w:val="24"/>
            <w:szCs w:val="24"/>
          </w:rPr>
          <w:delText>mp</w:delText>
        </w:r>
        <w:r w:rsidR="00D551CC" w:rsidRPr="00E312F3" w:rsidDel="00D56643">
          <w:rPr>
            <w:rFonts w:ascii="Arial" w:eastAsia="Calibri" w:hAnsi="Arial" w:cs="Arial"/>
            <w:position w:val="1"/>
            <w:sz w:val="24"/>
            <w:szCs w:val="24"/>
          </w:rPr>
          <w:delText>l</w:delText>
        </w:r>
        <w:r w:rsidR="00D551CC" w:rsidRPr="00E312F3" w:rsidDel="00D56643">
          <w:rPr>
            <w:rFonts w:ascii="Arial" w:eastAsia="Calibri" w:hAnsi="Arial" w:cs="Arial"/>
            <w:spacing w:val="1"/>
            <w:position w:val="1"/>
            <w:sz w:val="24"/>
            <w:szCs w:val="24"/>
          </w:rPr>
          <w:delText>o</w:delText>
        </w:r>
        <w:r w:rsidR="00D551CC" w:rsidRPr="00E312F3" w:rsidDel="00D56643">
          <w:rPr>
            <w:rFonts w:ascii="Arial" w:eastAsia="Calibri" w:hAnsi="Arial" w:cs="Arial"/>
            <w:position w:val="1"/>
            <w:sz w:val="24"/>
            <w:szCs w:val="24"/>
          </w:rPr>
          <w:delText>y</w:delText>
        </w:r>
        <w:r w:rsidR="00D551CC" w:rsidRPr="00E312F3" w:rsidDel="00D56643">
          <w:rPr>
            <w:rFonts w:ascii="Arial" w:eastAsia="Calibri" w:hAnsi="Arial" w:cs="Arial"/>
            <w:spacing w:val="-1"/>
            <w:position w:val="1"/>
            <w:sz w:val="24"/>
            <w:szCs w:val="24"/>
          </w:rPr>
          <w:delText>m</w:delText>
        </w:r>
        <w:r w:rsidR="00D551CC" w:rsidRPr="00E312F3" w:rsidDel="00D56643">
          <w:rPr>
            <w:rFonts w:ascii="Arial" w:eastAsia="Calibri" w:hAnsi="Arial" w:cs="Arial"/>
            <w:position w:val="1"/>
            <w:sz w:val="24"/>
            <w:szCs w:val="24"/>
          </w:rPr>
          <w:delText>e</w:delText>
        </w:r>
        <w:r w:rsidR="00D551CC" w:rsidRPr="00E312F3" w:rsidDel="00D56643">
          <w:rPr>
            <w:rFonts w:ascii="Arial" w:eastAsia="Calibri" w:hAnsi="Arial" w:cs="Arial"/>
            <w:spacing w:val="-1"/>
            <w:position w:val="1"/>
            <w:sz w:val="24"/>
            <w:szCs w:val="24"/>
          </w:rPr>
          <w:delText>n</w:delText>
        </w:r>
        <w:r w:rsidR="00D551CC" w:rsidRPr="00E312F3" w:rsidDel="00D56643">
          <w:rPr>
            <w:rFonts w:ascii="Arial" w:eastAsia="Calibri" w:hAnsi="Arial" w:cs="Arial"/>
            <w:position w:val="1"/>
            <w:sz w:val="24"/>
            <w:szCs w:val="24"/>
          </w:rPr>
          <w:delText>t</w:delText>
        </w:r>
        <w:r w:rsidR="00D551CC" w:rsidRPr="00E312F3" w:rsidDel="00D56643">
          <w:rPr>
            <w:rFonts w:ascii="Arial" w:eastAsia="Calibri" w:hAnsi="Arial" w:cs="Arial"/>
            <w:spacing w:val="53"/>
            <w:position w:val="1"/>
            <w:sz w:val="24"/>
            <w:szCs w:val="24"/>
          </w:rPr>
          <w:delText xml:space="preserve"> </w:delText>
        </w:r>
        <w:r w:rsidR="00D551CC" w:rsidRPr="00E312F3" w:rsidDel="00D56643">
          <w:rPr>
            <w:rFonts w:ascii="Arial" w:eastAsia="Calibri" w:hAnsi="Arial" w:cs="Arial"/>
            <w:position w:val="1"/>
            <w:sz w:val="24"/>
            <w:szCs w:val="24"/>
          </w:rPr>
          <w:delText>F</w:delText>
        </w:r>
        <w:r w:rsidR="00D551CC" w:rsidRPr="00E312F3" w:rsidDel="00D56643">
          <w:rPr>
            <w:rFonts w:ascii="Arial" w:eastAsia="Calibri" w:hAnsi="Arial" w:cs="Arial"/>
            <w:spacing w:val="1"/>
            <w:position w:val="1"/>
            <w:sz w:val="24"/>
            <w:szCs w:val="24"/>
          </w:rPr>
          <w:delText>i</w:delText>
        </w:r>
        <w:r w:rsidR="00D551CC" w:rsidRPr="00E312F3" w:rsidDel="00D56643">
          <w:rPr>
            <w:rFonts w:ascii="Arial" w:eastAsia="Calibri" w:hAnsi="Arial" w:cs="Arial"/>
            <w:spacing w:val="-2"/>
            <w:position w:val="1"/>
            <w:sz w:val="24"/>
            <w:szCs w:val="24"/>
          </w:rPr>
          <w:delText>r</w:delText>
        </w:r>
        <w:r w:rsidR="00D551CC" w:rsidRPr="00E312F3" w:rsidDel="00D56643">
          <w:rPr>
            <w:rFonts w:ascii="Arial" w:eastAsia="Calibri" w:hAnsi="Arial" w:cs="Arial"/>
            <w:position w:val="1"/>
            <w:sz w:val="24"/>
            <w:szCs w:val="24"/>
          </w:rPr>
          <w:delText>st</w:delText>
        </w:r>
        <w:r w:rsidR="00D551CC" w:rsidRPr="00E312F3" w:rsidDel="00D56643">
          <w:rPr>
            <w:rFonts w:ascii="Arial" w:eastAsia="Calibri" w:hAnsi="Arial" w:cs="Arial"/>
            <w:spacing w:val="54"/>
            <w:position w:val="1"/>
            <w:sz w:val="24"/>
            <w:szCs w:val="24"/>
          </w:rPr>
          <w:delText xml:space="preserve"> </w:delText>
        </w:r>
        <w:r w:rsidR="00D551CC" w:rsidRPr="00E312F3" w:rsidDel="00D56643">
          <w:rPr>
            <w:rFonts w:ascii="Arial" w:eastAsia="Calibri" w:hAnsi="Arial" w:cs="Arial"/>
            <w:spacing w:val="-1"/>
            <w:position w:val="1"/>
            <w:sz w:val="24"/>
            <w:szCs w:val="24"/>
          </w:rPr>
          <w:delText>C</w:delText>
        </w:r>
        <w:r w:rsidR="00D551CC" w:rsidRPr="00E312F3" w:rsidDel="00D56643">
          <w:rPr>
            <w:rFonts w:ascii="Arial" w:eastAsia="Calibri" w:hAnsi="Arial" w:cs="Arial"/>
            <w:position w:val="1"/>
            <w:sz w:val="24"/>
            <w:szCs w:val="24"/>
          </w:rPr>
          <w:delText>om</w:delText>
        </w:r>
        <w:r w:rsidR="00D551CC" w:rsidRPr="00E312F3" w:rsidDel="00D56643">
          <w:rPr>
            <w:rFonts w:ascii="Arial" w:eastAsia="Calibri" w:hAnsi="Arial" w:cs="Arial"/>
            <w:spacing w:val="-1"/>
            <w:position w:val="1"/>
            <w:sz w:val="24"/>
            <w:szCs w:val="24"/>
          </w:rPr>
          <w:delText>m</w:delText>
        </w:r>
        <w:r w:rsidR="00D551CC" w:rsidRPr="00E312F3" w:rsidDel="00D56643">
          <w:rPr>
            <w:rFonts w:ascii="Arial" w:eastAsia="Calibri" w:hAnsi="Arial" w:cs="Arial"/>
            <w:position w:val="1"/>
            <w:sz w:val="24"/>
            <w:szCs w:val="24"/>
          </w:rPr>
          <w:delText>itt</w:delText>
        </w:r>
        <w:r w:rsidR="00D551CC" w:rsidRPr="00E312F3" w:rsidDel="00D56643">
          <w:rPr>
            <w:rFonts w:ascii="Arial" w:eastAsia="Calibri" w:hAnsi="Arial" w:cs="Arial"/>
            <w:spacing w:val="-1"/>
            <w:position w:val="1"/>
            <w:sz w:val="24"/>
            <w:szCs w:val="24"/>
          </w:rPr>
          <w:delText>e</w:delText>
        </w:r>
        <w:r w:rsidR="00D551CC" w:rsidRPr="00E312F3" w:rsidDel="00D56643">
          <w:rPr>
            <w:rFonts w:ascii="Arial" w:eastAsia="Calibri" w:hAnsi="Arial" w:cs="Arial"/>
            <w:position w:val="1"/>
            <w:sz w:val="24"/>
            <w:szCs w:val="24"/>
          </w:rPr>
          <w:delText xml:space="preserve">e’s </w:delText>
        </w:r>
      </w:del>
      <w:ins w:id="132" w:author="ISDAdmin" w:date="2017-07-07T17:40:00Z">
        <w:r w:rsidR="00D56643">
          <w:rPr>
            <w:rFonts w:ascii="Arial" w:eastAsia="Calibri" w:hAnsi="Arial" w:cs="Arial"/>
            <w:position w:val="1"/>
            <w:sz w:val="24"/>
            <w:szCs w:val="24"/>
          </w:rPr>
          <w:t xml:space="preserve">EFC’s </w:t>
        </w:r>
      </w:ins>
      <w:r w:rsidR="00D551CC" w:rsidRPr="00E312F3">
        <w:rPr>
          <w:rFonts w:ascii="Arial" w:eastAsia="Calibri" w:hAnsi="Arial" w:cs="Arial"/>
          <w:position w:val="1"/>
          <w:sz w:val="24"/>
          <w:szCs w:val="24"/>
        </w:rPr>
        <w:t xml:space="preserve">ongoing work </w:t>
      </w:r>
      <w:r w:rsidR="00D551CC" w:rsidRPr="00E312F3">
        <w:rPr>
          <w:rFonts w:ascii="Arial" w:eastAsia="Calibri" w:hAnsi="Arial" w:cs="Arial"/>
          <w:spacing w:val="53"/>
          <w:position w:val="1"/>
          <w:sz w:val="24"/>
          <w:szCs w:val="24"/>
        </w:rPr>
        <w:t xml:space="preserve">will include </w:t>
      </w:r>
      <w:r w:rsidR="00D551CC" w:rsidRPr="00E312F3">
        <w:rPr>
          <w:rFonts w:ascii="Arial" w:eastAsia="Calibri" w:hAnsi="Arial" w:cs="Arial"/>
          <w:position w:val="1"/>
          <w:sz w:val="24"/>
          <w:szCs w:val="24"/>
        </w:rPr>
        <w:t>se</w:t>
      </w:r>
      <w:r w:rsidR="00D551CC" w:rsidRPr="00E312F3">
        <w:rPr>
          <w:rFonts w:ascii="Arial" w:eastAsia="Calibri" w:hAnsi="Arial" w:cs="Arial"/>
          <w:spacing w:val="-2"/>
          <w:position w:val="1"/>
          <w:sz w:val="24"/>
          <w:szCs w:val="24"/>
        </w:rPr>
        <w:t>r</w:t>
      </w:r>
      <w:r w:rsidR="00D551CC" w:rsidRPr="00E312F3">
        <w:rPr>
          <w:rFonts w:ascii="Arial" w:eastAsia="Calibri" w:hAnsi="Arial" w:cs="Arial"/>
          <w:position w:val="1"/>
          <w:sz w:val="24"/>
          <w:szCs w:val="24"/>
        </w:rPr>
        <w:t>ving</w:t>
      </w:r>
      <w:r w:rsidR="00D551CC" w:rsidRPr="00E312F3">
        <w:rPr>
          <w:rFonts w:ascii="Arial" w:eastAsia="Calibri" w:hAnsi="Arial" w:cs="Arial"/>
          <w:spacing w:val="52"/>
          <w:position w:val="1"/>
          <w:sz w:val="24"/>
          <w:szCs w:val="24"/>
        </w:rPr>
        <w:t xml:space="preserve"> </w:t>
      </w:r>
      <w:r w:rsidR="00D551CC" w:rsidRPr="00E312F3">
        <w:rPr>
          <w:rFonts w:ascii="Arial" w:eastAsia="Calibri" w:hAnsi="Arial" w:cs="Arial"/>
          <w:position w:val="1"/>
          <w:sz w:val="24"/>
          <w:szCs w:val="24"/>
        </w:rPr>
        <w:t>as</w:t>
      </w:r>
      <w:r w:rsidR="00D551CC" w:rsidRPr="00E312F3">
        <w:rPr>
          <w:rFonts w:ascii="Arial" w:eastAsia="Calibri" w:hAnsi="Arial" w:cs="Arial"/>
          <w:spacing w:val="54"/>
          <w:position w:val="1"/>
          <w:sz w:val="24"/>
          <w:szCs w:val="24"/>
        </w:rPr>
        <w:t xml:space="preserve"> </w:t>
      </w:r>
      <w:r w:rsidR="00D551CC" w:rsidRPr="00E312F3">
        <w:rPr>
          <w:rFonts w:ascii="Arial" w:eastAsia="Calibri" w:hAnsi="Arial" w:cs="Arial"/>
          <w:position w:val="1"/>
          <w:sz w:val="24"/>
          <w:szCs w:val="24"/>
        </w:rPr>
        <w:t>a</w:t>
      </w:r>
      <w:r w:rsidR="00D551CC" w:rsidRPr="00E312F3">
        <w:rPr>
          <w:rFonts w:ascii="Arial" w:eastAsia="Calibri" w:hAnsi="Arial" w:cs="Arial"/>
          <w:spacing w:val="51"/>
          <w:position w:val="1"/>
          <w:sz w:val="24"/>
          <w:szCs w:val="24"/>
        </w:rPr>
        <w:t xml:space="preserve"> </w:t>
      </w:r>
      <w:r w:rsidR="00D551CC" w:rsidRPr="00E312F3">
        <w:rPr>
          <w:rFonts w:ascii="Arial" w:eastAsia="Calibri" w:hAnsi="Arial" w:cs="Arial"/>
          <w:position w:val="1"/>
          <w:sz w:val="24"/>
          <w:szCs w:val="24"/>
        </w:rPr>
        <w:t>for</w:t>
      </w:r>
      <w:r w:rsidR="00D551CC" w:rsidRPr="00E312F3">
        <w:rPr>
          <w:rFonts w:ascii="Arial" w:eastAsia="Calibri" w:hAnsi="Arial" w:cs="Arial"/>
          <w:spacing w:val="-2"/>
          <w:position w:val="1"/>
          <w:sz w:val="24"/>
          <w:szCs w:val="24"/>
        </w:rPr>
        <w:t>u</w:t>
      </w:r>
      <w:r w:rsidR="00D551CC" w:rsidRPr="00E312F3">
        <w:rPr>
          <w:rFonts w:ascii="Arial" w:eastAsia="Calibri" w:hAnsi="Arial" w:cs="Arial"/>
          <w:position w:val="1"/>
          <w:sz w:val="24"/>
          <w:szCs w:val="24"/>
        </w:rPr>
        <w:t>m</w:t>
      </w:r>
      <w:r w:rsidR="00D551CC" w:rsidRPr="00E312F3">
        <w:rPr>
          <w:rFonts w:ascii="Arial" w:eastAsia="Calibri" w:hAnsi="Arial" w:cs="Arial"/>
          <w:spacing w:val="53"/>
          <w:position w:val="1"/>
          <w:sz w:val="24"/>
          <w:szCs w:val="24"/>
        </w:rPr>
        <w:t xml:space="preserve"> </w:t>
      </w:r>
      <w:r w:rsidR="00D551CC" w:rsidRPr="00E312F3">
        <w:rPr>
          <w:rFonts w:ascii="Arial" w:eastAsia="Calibri" w:hAnsi="Arial" w:cs="Arial"/>
          <w:position w:val="1"/>
          <w:sz w:val="24"/>
          <w:szCs w:val="24"/>
        </w:rPr>
        <w:t>f</w:t>
      </w:r>
      <w:r w:rsidR="00D551CC" w:rsidRPr="00E312F3">
        <w:rPr>
          <w:rFonts w:ascii="Arial" w:eastAsia="Calibri" w:hAnsi="Arial" w:cs="Arial"/>
          <w:spacing w:val="1"/>
          <w:position w:val="1"/>
          <w:sz w:val="24"/>
          <w:szCs w:val="24"/>
        </w:rPr>
        <w:t>o</w:t>
      </w:r>
      <w:r w:rsidR="00D551CC" w:rsidRPr="00E312F3">
        <w:rPr>
          <w:rFonts w:ascii="Arial" w:eastAsia="Calibri" w:hAnsi="Arial" w:cs="Arial"/>
          <w:position w:val="1"/>
          <w:sz w:val="24"/>
          <w:szCs w:val="24"/>
        </w:rPr>
        <w:t>r</w:t>
      </w:r>
      <w:r w:rsidR="00D551CC" w:rsidRPr="00E312F3">
        <w:rPr>
          <w:rFonts w:ascii="Arial" w:eastAsia="Calibri" w:hAnsi="Arial" w:cs="Arial"/>
          <w:spacing w:val="52"/>
          <w:position w:val="1"/>
          <w:sz w:val="24"/>
          <w:szCs w:val="24"/>
        </w:rPr>
        <w:t xml:space="preserve"> s</w:t>
      </w:r>
      <w:r w:rsidR="00D551CC">
        <w:rPr>
          <w:rFonts w:ascii="Arial" w:eastAsia="Calibri" w:hAnsi="Arial" w:cs="Arial"/>
          <w:spacing w:val="52"/>
          <w:position w:val="1"/>
          <w:sz w:val="24"/>
          <w:szCs w:val="24"/>
        </w:rPr>
        <w:t>t</w:t>
      </w:r>
      <w:r w:rsidR="00D551CC" w:rsidRPr="00E312F3">
        <w:rPr>
          <w:rFonts w:ascii="Arial" w:eastAsia="Calibri" w:hAnsi="Arial" w:cs="Arial"/>
          <w:position w:val="1"/>
          <w:sz w:val="24"/>
          <w:szCs w:val="24"/>
        </w:rPr>
        <w:t>ak</w:t>
      </w:r>
      <w:r w:rsidR="00D551CC" w:rsidRPr="00E312F3">
        <w:rPr>
          <w:rFonts w:ascii="Arial" w:eastAsia="Calibri" w:hAnsi="Arial" w:cs="Arial"/>
          <w:spacing w:val="-1"/>
          <w:position w:val="1"/>
          <w:sz w:val="24"/>
          <w:szCs w:val="24"/>
        </w:rPr>
        <w:t>eh</w:t>
      </w:r>
      <w:r w:rsidR="00D551CC" w:rsidRPr="00E312F3">
        <w:rPr>
          <w:rFonts w:ascii="Arial" w:eastAsia="Calibri" w:hAnsi="Arial" w:cs="Arial"/>
          <w:position w:val="1"/>
          <w:sz w:val="24"/>
          <w:szCs w:val="24"/>
        </w:rPr>
        <w:t>o</w:t>
      </w:r>
      <w:r w:rsidR="00D551CC" w:rsidRPr="00E312F3">
        <w:rPr>
          <w:rFonts w:ascii="Arial" w:eastAsia="Calibri" w:hAnsi="Arial" w:cs="Arial"/>
          <w:spacing w:val="1"/>
          <w:position w:val="1"/>
          <w:sz w:val="24"/>
          <w:szCs w:val="24"/>
        </w:rPr>
        <w:t>l</w:t>
      </w:r>
      <w:r w:rsidR="00D551CC" w:rsidRPr="00E312F3">
        <w:rPr>
          <w:rFonts w:ascii="Arial" w:eastAsia="Calibri" w:hAnsi="Arial" w:cs="Arial"/>
          <w:spacing w:val="-1"/>
          <w:position w:val="1"/>
          <w:sz w:val="24"/>
          <w:szCs w:val="24"/>
        </w:rPr>
        <w:t>d</w:t>
      </w:r>
      <w:r w:rsidR="00D551CC" w:rsidRPr="00E312F3">
        <w:rPr>
          <w:rFonts w:ascii="Arial" w:eastAsia="Calibri" w:hAnsi="Arial" w:cs="Arial"/>
          <w:position w:val="1"/>
          <w:sz w:val="24"/>
          <w:szCs w:val="24"/>
        </w:rPr>
        <w:t>ers,</w:t>
      </w:r>
      <w:r w:rsidR="00D551CC" w:rsidRPr="00E312F3">
        <w:rPr>
          <w:rFonts w:ascii="Arial" w:eastAsia="Calibri" w:hAnsi="Arial" w:cs="Arial"/>
          <w:spacing w:val="54"/>
          <w:position w:val="1"/>
          <w:sz w:val="24"/>
          <w:szCs w:val="24"/>
        </w:rPr>
        <w:t xml:space="preserve"> </w:t>
      </w:r>
      <w:r w:rsidR="00D551CC" w:rsidRPr="00E312F3">
        <w:rPr>
          <w:rFonts w:ascii="Arial" w:eastAsia="Calibri" w:hAnsi="Arial" w:cs="Arial"/>
          <w:position w:val="1"/>
          <w:sz w:val="24"/>
          <w:szCs w:val="24"/>
        </w:rPr>
        <w:t>t</w:t>
      </w:r>
      <w:r w:rsidR="00D551CC" w:rsidRPr="00E312F3">
        <w:rPr>
          <w:rFonts w:ascii="Arial" w:eastAsia="Calibri" w:hAnsi="Arial" w:cs="Arial"/>
          <w:spacing w:val="-2"/>
          <w:position w:val="1"/>
          <w:sz w:val="24"/>
          <w:szCs w:val="24"/>
        </w:rPr>
        <w:t>h</w:t>
      </w:r>
      <w:r w:rsidR="00D551CC" w:rsidRPr="00E312F3">
        <w:rPr>
          <w:rFonts w:ascii="Arial" w:eastAsia="Calibri" w:hAnsi="Arial" w:cs="Arial"/>
          <w:position w:val="1"/>
          <w:sz w:val="24"/>
          <w:szCs w:val="24"/>
        </w:rPr>
        <w:t xml:space="preserve">e </w:t>
      </w:r>
      <w:r w:rsidR="00D551CC" w:rsidRPr="00E312F3">
        <w:rPr>
          <w:rFonts w:ascii="Arial" w:eastAsia="Calibri" w:hAnsi="Arial" w:cs="Arial"/>
          <w:spacing w:val="-1"/>
          <w:sz w:val="24"/>
          <w:szCs w:val="24"/>
        </w:rPr>
        <w:t>C</w:t>
      </w:r>
      <w:r w:rsidR="00D551CC" w:rsidRPr="00E312F3">
        <w:rPr>
          <w:rFonts w:ascii="Arial" w:eastAsia="Calibri" w:hAnsi="Arial" w:cs="Arial"/>
          <w:sz w:val="24"/>
          <w:szCs w:val="24"/>
        </w:rPr>
        <w:t>ou</w:t>
      </w:r>
      <w:r w:rsidR="00D551CC" w:rsidRPr="00E312F3">
        <w:rPr>
          <w:rFonts w:ascii="Arial" w:eastAsia="Calibri" w:hAnsi="Arial" w:cs="Arial"/>
          <w:spacing w:val="-1"/>
          <w:sz w:val="24"/>
          <w:szCs w:val="24"/>
        </w:rPr>
        <w:t>nc</w:t>
      </w:r>
      <w:r w:rsidR="00D551CC" w:rsidRPr="00E312F3">
        <w:rPr>
          <w:rFonts w:ascii="Arial" w:eastAsia="Calibri" w:hAnsi="Arial" w:cs="Arial"/>
          <w:sz w:val="24"/>
          <w:szCs w:val="24"/>
        </w:rPr>
        <w:t>il</w:t>
      </w:r>
      <w:r w:rsidR="00D551CC" w:rsidRPr="00E312F3">
        <w:rPr>
          <w:rFonts w:ascii="Arial" w:eastAsia="Calibri" w:hAnsi="Arial" w:cs="Arial"/>
          <w:spacing w:val="23"/>
          <w:sz w:val="24"/>
          <w:szCs w:val="24"/>
        </w:rPr>
        <w:t xml:space="preserve"> </w:t>
      </w:r>
      <w:r w:rsidR="00D551CC" w:rsidRPr="00E312F3">
        <w:rPr>
          <w:rFonts w:ascii="Arial" w:eastAsia="Calibri" w:hAnsi="Arial" w:cs="Arial"/>
          <w:sz w:val="24"/>
          <w:szCs w:val="24"/>
        </w:rPr>
        <w:t>a</w:t>
      </w:r>
      <w:r w:rsidR="00D551CC" w:rsidRPr="00E312F3">
        <w:rPr>
          <w:rFonts w:ascii="Arial" w:eastAsia="Calibri" w:hAnsi="Arial" w:cs="Arial"/>
          <w:spacing w:val="-1"/>
          <w:sz w:val="24"/>
          <w:szCs w:val="24"/>
        </w:rPr>
        <w:t>n</w:t>
      </w:r>
      <w:r w:rsidR="00D551CC" w:rsidRPr="00E312F3">
        <w:rPr>
          <w:rFonts w:ascii="Arial" w:eastAsia="Calibri" w:hAnsi="Arial" w:cs="Arial"/>
          <w:sz w:val="24"/>
          <w:szCs w:val="24"/>
        </w:rPr>
        <w:t>d</w:t>
      </w:r>
      <w:r w:rsidR="00D551CC" w:rsidRPr="00E312F3">
        <w:rPr>
          <w:rFonts w:ascii="Arial" w:eastAsia="Calibri" w:hAnsi="Arial" w:cs="Arial"/>
          <w:spacing w:val="22"/>
          <w:sz w:val="24"/>
          <w:szCs w:val="24"/>
        </w:rPr>
        <w:t xml:space="preserve"> </w:t>
      </w:r>
      <w:r w:rsidR="00D551CC" w:rsidRPr="00E312F3">
        <w:rPr>
          <w:rFonts w:ascii="Arial" w:eastAsia="Calibri" w:hAnsi="Arial" w:cs="Arial"/>
          <w:sz w:val="24"/>
          <w:szCs w:val="24"/>
        </w:rPr>
        <w:t>releva</w:t>
      </w:r>
      <w:r w:rsidR="00D551CC" w:rsidRPr="00E312F3">
        <w:rPr>
          <w:rFonts w:ascii="Arial" w:eastAsia="Calibri" w:hAnsi="Arial" w:cs="Arial"/>
          <w:spacing w:val="-1"/>
          <w:sz w:val="24"/>
          <w:szCs w:val="24"/>
        </w:rPr>
        <w:t>n</w:t>
      </w:r>
      <w:r w:rsidR="00D551CC" w:rsidRPr="00E312F3">
        <w:rPr>
          <w:rFonts w:ascii="Arial" w:eastAsia="Calibri" w:hAnsi="Arial" w:cs="Arial"/>
          <w:sz w:val="24"/>
          <w:szCs w:val="24"/>
        </w:rPr>
        <w:t>t</w:t>
      </w:r>
      <w:r w:rsidR="00D551CC" w:rsidRPr="00E312F3">
        <w:rPr>
          <w:rFonts w:ascii="Arial" w:eastAsia="Calibri" w:hAnsi="Arial" w:cs="Arial"/>
          <w:spacing w:val="22"/>
          <w:sz w:val="24"/>
          <w:szCs w:val="24"/>
        </w:rPr>
        <w:t xml:space="preserve"> </w:t>
      </w:r>
      <w:r w:rsidR="00D551CC" w:rsidRPr="00E312F3">
        <w:rPr>
          <w:rFonts w:ascii="Arial" w:eastAsia="Calibri" w:hAnsi="Arial" w:cs="Arial"/>
          <w:spacing w:val="-1"/>
          <w:sz w:val="24"/>
          <w:szCs w:val="24"/>
        </w:rPr>
        <w:t>d</w:t>
      </w:r>
      <w:r w:rsidR="00D551CC" w:rsidRPr="00E312F3">
        <w:rPr>
          <w:rFonts w:ascii="Arial" w:eastAsia="Calibri" w:hAnsi="Arial" w:cs="Arial"/>
          <w:sz w:val="24"/>
          <w:szCs w:val="24"/>
        </w:rPr>
        <w:t>e</w:t>
      </w:r>
      <w:r w:rsidR="00D551CC" w:rsidRPr="00E312F3">
        <w:rPr>
          <w:rFonts w:ascii="Arial" w:eastAsia="Calibri" w:hAnsi="Arial" w:cs="Arial"/>
          <w:spacing w:val="-2"/>
          <w:sz w:val="24"/>
          <w:szCs w:val="24"/>
        </w:rPr>
        <w:t>p</w:t>
      </w:r>
      <w:r w:rsidR="00D551CC" w:rsidRPr="00E312F3">
        <w:rPr>
          <w:rFonts w:ascii="Arial" w:eastAsia="Calibri" w:hAnsi="Arial" w:cs="Arial"/>
          <w:sz w:val="24"/>
          <w:szCs w:val="24"/>
        </w:rPr>
        <w:t>art</w:t>
      </w:r>
      <w:r w:rsidR="00D551CC" w:rsidRPr="00E312F3">
        <w:rPr>
          <w:rFonts w:ascii="Arial" w:eastAsia="Calibri" w:hAnsi="Arial" w:cs="Arial"/>
          <w:spacing w:val="-1"/>
          <w:sz w:val="24"/>
          <w:szCs w:val="24"/>
        </w:rPr>
        <w:t>m</w:t>
      </w:r>
      <w:r w:rsidR="00D551CC" w:rsidRPr="00E312F3">
        <w:rPr>
          <w:rFonts w:ascii="Arial" w:eastAsia="Calibri" w:hAnsi="Arial" w:cs="Arial"/>
          <w:sz w:val="24"/>
          <w:szCs w:val="24"/>
        </w:rPr>
        <w:t>e</w:t>
      </w:r>
      <w:r w:rsidR="00D551CC" w:rsidRPr="00E312F3">
        <w:rPr>
          <w:rFonts w:ascii="Arial" w:eastAsia="Calibri" w:hAnsi="Arial" w:cs="Arial"/>
          <w:spacing w:val="-2"/>
          <w:sz w:val="24"/>
          <w:szCs w:val="24"/>
        </w:rPr>
        <w:t>n</w:t>
      </w:r>
      <w:r w:rsidR="00D551CC" w:rsidRPr="00E312F3">
        <w:rPr>
          <w:rFonts w:ascii="Arial" w:eastAsia="Calibri" w:hAnsi="Arial" w:cs="Arial"/>
          <w:sz w:val="24"/>
          <w:szCs w:val="24"/>
        </w:rPr>
        <w:t>ts</w:t>
      </w:r>
      <w:r w:rsidR="00D551CC" w:rsidRPr="00E312F3">
        <w:rPr>
          <w:rFonts w:ascii="Arial" w:eastAsia="Calibri" w:hAnsi="Arial" w:cs="Arial"/>
          <w:spacing w:val="23"/>
          <w:sz w:val="24"/>
          <w:szCs w:val="24"/>
        </w:rPr>
        <w:t xml:space="preserve"> </w:t>
      </w:r>
      <w:r w:rsidR="00D551CC" w:rsidRPr="00E312F3">
        <w:rPr>
          <w:rFonts w:ascii="Arial" w:eastAsia="Calibri" w:hAnsi="Arial" w:cs="Arial"/>
          <w:sz w:val="24"/>
          <w:szCs w:val="24"/>
        </w:rPr>
        <w:t>to</w:t>
      </w:r>
      <w:r w:rsidR="00D551CC" w:rsidRPr="00E312F3">
        <w:rPr>
          <w:rFonts w:ascii="Arial" w:eastAsia="Calibri" w:hAnsi="Arial" w:cs="Arial"/>
          <w:spacing w:val="21"/>
          <w:sz w:val="24"/>
          <w:szCs w:val="24"/>
        </w:rPr>
        <w:t xml:space="preserve"> </w:t>
      </w:r>
      <w:r w:rsidR="00D551CC" w:rsidRPr="00E312F3">
        <w:rPr>
          <w:rFonts w:ascii="Arial" w:eastAsia="Calibri" w:hAnsi="Arial" w:cs="Arial"/>
          <w:spacing w:val="-1"/>
          <w:sz w:val="24"/>
          <w:szCs w:val="24"/>
        </w:rPr>
        <w:t>c</w:t>
      </w:r>
      <w:r w:rsidR="00D551CC" w:rsidRPr="00E312F3">
        <w:rPr>
          <w:rFonts w:ascii="Arial" w:eastAsia="Calibri" w:hAnsi="Arial" w:cs="Arial"/>
          <w:sz w:val="24"/>
          <w:szCs w:val="24"/>
        </w:rPr>
        <w:t>lari</w:t>
      </w:r>
      <w:r w:rsidR="00D551CC" w:rsidRPr="00E312F3">
        <w:rPr>
          <w:rFonts w:ascii="Arial" w:eastAsia="Calibri" w:hAnsi="Arial" w:cs="Arial"/>
          <w:spacing w:val="1"/>
          <w:sz w:val="24"/>
          <w:szCs w:val="24"/>
        </w:rPr>
        <w:t>f</w:t>
      </w:r>
      <w:r w:rsidR="00D551CC" w:rsidRPr="00E312F3">
        <w:rPr>
          <w:rFonts w:ascii="Arial" w:eastAsia="Calibri" w:hAnsi="Arial" w:cs="Arial"/>
          <w:sz w:val="24"/>
          <w:szCs w:val="24"/>
        </w:rPr>
        <w:t>y</w:t>
      </w:r>
      <w:r w:rsidR="00D551CC" w:rsidRPr="00E312F3">
        <w:rPr>
          <w:rFonts w:ascii="Arial" w:eastAsia="Calibri" w:hAnsi="Arial" w:cs="Arial"/>
          <w:spacing w:val="21"/>
          <w:sz w:val="24"/>
          <w:szCs w:val="24"/>
        </w:rPr>
        <w:t xml:space="preserve"> </w:t>
      </w:r>
      <w:r w:rsidR="00D551CC" w:rsidRPr="00E312F3">
        <w:rPr>
          <w:rFonts w:ascii="Arial" w:eastAsia="Calibri" w:hAnsi="Arial" w:cs="Arial"/>
          <w:spacing w:val="-2"/>
          <w:sz w:val="24"/>
          <w:szCs w:val="24"/>
        </w:rPr>
        <w:t>r</w:t>
      </w:r>
      <w:r w:rsidR="00D551CC" w:rsidRPr="00E312F3">
        <w:rPr>
          <w:rFonts w:ascii="Arial" w:eastAsia="Calibri" w:hAnsi="Arial" w:cs="Arial"/>
          <w:sz w:val="24"/>
          <w:szCs w:val="24"/>
        </w:rPr>
        <w:t>o</w:t>
      </w:r>
      <w:r w:rsidR="00D551CC" w:rsidRPr="00E312F3">
        <w:rPr>
          <w:rFonts w:ascii="Arial" w:eastAsia="Calibri" w:hAnsi="Arial" w:cs="Arial"/>
          <w:spacing w:val="1"/>
          <w:sz w:val="24"/>
          <w:szCs w:val="24"/>
        </w:rPr>
        <w:t>l</w:t>
      </w:r>
      <w:r w:rsidR="00D551CC" w:rsidRPr="00E312F3">
        <w:rPr>
          <w:rFonts w:ascii="Arial" w:eastAsia="Calibri" w:hAnsi="Arial" w:cs="Arial"/>
          <w:sz w:val="24"/>
          <w:szCs w:val="24"/>
        </w:rPr>
        <w:t>es</w:t>
      </w:r>
      <w:r w:rsidR="00D551CC" w:rsidRPr="00E312F3">
        <w:rPr>
          <w:rFonts w:ascii="Arial" w:eastAsia="Calibri" w:hAnsi="Arial" w:cs="Arial"/>
          <w:spacing w:val="20"/>
          <w:sz w:val="24"/>
          <w:szCs w:val="24"/>
        </w:rPr>
        <w:t xml:space="preserve"> </w:t>
      </w:r>
      <w:r w:rsidR="00D551CC" w:rsidRPr="00E312F3">
        <w:rPr>
          <w:rFonts w:ascii="Arial" w:eastAsia="Calibri" w:hAnsi="Arial" w:cs="Arial"/>
          <w:sz w:val="24"/>
          <w:szCs w:val="24"/>
        </w:rPr>
        <w:t>a</w:t>
      </w:r>
      <w:r w:rsidR="00D551CC" w:rsidRPr="00E312F3">
        <w:rPr>
          <w:rFonts w:ascii="Arial" w:eastAsia="Calibri" w:hAnsi="Arial" w:cs="Arial"/>
          <w:spacing w:val="-1"/>
          <w:sz w:val="24"/>
          <w:szCs w:val="24"/>
        </w:rPr>
        <w:t>n</w:t>
      </w:r>
      <w:r w:rsidR="00D551CC" w:rsidRPr="00E312F3">
        <w:rPr>
          <w:rFonts w:ascii="Arial" w:eastAsia="Calibri" w:hAnsi="Arial" w:cs="Arial"/>
          <w:sz w:val="24"/>
          <w:szCs w:val="24"/>
        </w:rPr>
        <w:t>d</w:t>
      </w:r>
      <w:r w:rsidR="00D551CC" w:rsidRPr="00E312F3">
        <w:rPr>
          <w:rFonts w:ascii="Arial" w:eastAsia="Calibri" w:hAnsi="Arial" w:cs="Arial"/>
          <w:spacing w:val="22"/>
          <w:sz w:val="24"/>
          <w:szCs w:val="24"/>
        </w:rPr>
        <w:t xml:space="preserve"> </w:t>
      </w:r>
      <w:r w:rsidR="00D551CC" w:rsidRPr="00E312F3">
        <w:rPr>
          <w:rFonts w:ascii="Arial" w:eastAsia="Calibri" w:hAnsi="Arial" w:cs="Arial"/>
          <w:sz w:val="24"/>
          <w:szCs w:val="24"/>
        </w:rPr>
        <w:t>re</w:t>
      </w:r>
      <w:r w:rsidR="00D551CC" w:rsidRPr="00E312F3">
        <w:rPr>
          <w:rFonts w:ascii="Arial" w:eastAsia="Calibri" w:hAnsi="Arial" w:cs="Arial"/>
          <w:spacing w:val="-2"/>
          <w:sz w:val="24"/>
          <w:szCs w:val="24"/>
        </w:rPr>
        <w:t>s</w:t>
      </w:r>
      <w:r w:rsidR="00D551CC" w:rsidRPr="00E312F3">
        <w:rPr>
          <w:rFonts w:ascii="Arial" w:eastAsia="Calibri" w:hAnsi="Arial" w:cs="Arial"/>
          <w:spacing w:val="-1"/>
          <w:sz w:val="24"/>
          <w:szCs w:val="24"/>
        </w:rPr>
        <w:t>p</w:t>
      </w:r>
      <w:r w:rsidR="00D551CC" w:rsidRPr="00E312F3">
        <w:rPr>
          <w:rFonts w:ascii="Arial" w:eastAsia="Calibri" w:hAnsi="Arial" w:cs="Arial"/>
          <w:sz w:val="24"/>
          <w:szCs w:val="24"/>
        </w:rPr>
        <w:t>onsibilities</w:t>
      </w:r>
      <w:r w:rsidR="00D551CC" w:rsidRPr="00E312F3">
        <w:rPr>
          <w:rFonts w:ascii="Arial" w:eastAsia="Calibri" w:hAnsi="Arial" w:cs="Arial"/>
          <w:spacing w:val="21"/>
          <w:sz w:val="24"/>
          <w:szCs w:val="24"/>
        </w:rPr>
        <w:t xml:space="preserve"> </w:t>
      </w:r>
      <w:r w:rsidR="00D551CC" w:rsidRPr="00E312F3">
        <w:rPr>
          <w:rFonts w:ascii="Arial" w:eastAsia="Calibri" w:hAnsi="Arial" w:cs="Arial"/>
          <w:sz w:val="24"/>
          <w:szCs w:val="24"/>
        </w:rPr>
        <w:t>relat</w:t>
      </w:r>
      <w:r w:rsidR="00D551CC" w:rsidRPr="00E312F3">
        <w:rPr>
          <w:rFonts w:ascii="Arial" w:eastAsia="Calibri" w:hAnsi="Arial" w:cs="Arial"/>
          <w:spacing w:val="-1"/>
          <w:sz w:val="24"/>
          <w:szCs w:val="24"/>
        </w:rPr>
        <w:t>e</w:t>
      </w:r>
      <w:r w:rsidR="00D551CC" w:rsidRPr="00E312F3">
        <w:rPr>
          <w:rFonts w:ascii="Arial" w:eastAsia="Calibri" w:hAnsi="Arial" w:cs="Arial"/>
          <w:sz w:val="24"/>
          <w:szCs w:val="24"/>
        </w:rPr>
        <w:t>d to</w:t>
      </w:r>
      <w:r w:rsidR="00D551CC" w:rsidRPr="00E312F3">
        <w:rPr>
          <w:rFonts w:ascii="Arial" w:eastAsia="Calibri" w:hAnsi="Arial" w:cs="Arial"/>
          <w:spacing w:val="3"/>
          <w:sz w:val="24"/>
          <w:szCs w:val="24"/>
        </w:rPr>
        <w:t xml:space="preserve"> </w:t>
      </w:r>
      <w:r w:rsidR="00D551CC" w:rsidRPr="00E312F3">
        <w:rPr>
          <w:rFonts w:ascii="Arial" w:eastAsia="Calibri" w:hAnsi="Arial" w:cs="Arial"/>
          <w:sz w:val="24"/>
          <w:szCs w:val="24"/>
        </w:rPr>
        <w:t>e</w:t>
      </w:r>
      <w:r w:rsidR="00D551CC" w:rsidRPr="00E312F3">
        <w:rPr>
          <w:rFonts w:ascii="Arial" w:eastAsia="Calibri" w:hAnsi="Arial" w:cs="Arial"/>
          <w:spacing w:val="-2"/>
          <w:sz w:val="24"/>
          <w:szCs w:val="24"/>
        </w:rPr>
        <w:t>m</w:t>
      </w:r>
      <w:r w:rsidR="00D551CC" w:rsidRPr="00E312F3">
        <w:rPr>
          <w:rFonts w:ascii="Arial" w:eastAsia="Calibri" w:hAnsi="Arial" w:cs="Arial"/>
          <w:spacing w:val="-1"/>
          <w:sz w:val="24"/>
          <w:szCs w:val="24"/>
        </w:rPr>
        <w:t>p</w:t>
      </w:r>
      <w:r w:rsidR="00D551CC" w:rsidRPr="00E312F3">
        <w:rPr>
          <w:rFonts w:ascii="Arial" w:eastAsia="Calibri" w:hAnsi="Arial" w:cs="Arial"/>
          <w:sz w:val="24"/>
          <w:szCs w:val="24"/>
        </w:rPr>
        <w:t>l</w:t>
      </w:r>
      <w:r w:rsidR="00D551CC" w:rsidRPr="00E312F3">
        <w:rPr>
          <w:rFonts w:ascii="Arial" w:eastAsia="Calibri" w:hAnsi="Arial" w:cs="Arial"/>
          <w:spacing w:val="1"/>
          <w:sz w:val="24"/>
          <w:szCs w:val="24"/>
        </w:rPr>
        <w:t>o</w:t>
      </w:r>
      <w:r w:rsidR="00D551CC" w:rsidRPr="00E312F3">
        <w:rPr>
          <w:rFonts w:ascii="Arial" w:eastAsia="Calibri" w:hAnsi="Arial" w:cs="Arial"/>
          <w:sz w:val="24"/>
          <w:szCs w:val="24"/>
        </w:rPr>
        <w:t>y</w:t>
      </w:r>
      <w:r w:rsidR="00D551CC" w:rsidRPr="00E312F3">
        <w:rPr>
          <w:rFonts w:ascii="Arial" w:eastAsia="Calibri" w:hAnsi="Arial" w:cs="Arial"/>
          <w:spacing w:val="-1"/>
          <w:sz w:val="24"/>
          <w:szCs w:val="24"/>
        </w:rPr>
        <w:t>m</w:t>
      </w:r>
      <w:r w:rsidR="00D551CC" w:rsidRPr="00E312F3">
        <w:rPr>
          <w:rFonts w:ascii="Arial" w:eastAsia="Calibri" w:hAnsi="Arial" w:cs="Arial"/>
          <w:sz w:val="24"/>
          <w:szCs w:val="24"/>
        </w:rPr>
        <w:t>e</w:t>
      </w:r>
      <w:r w:rsidR="00D551CC" w:rsidRPr="00E312F3">
        <w:rPr>
          <w:rFonts w:ascii="Arial" w:eastAsia="Calibri" w:hAnsi="Arial" w:cs="Arial"/>
          <w:spacing w:val="-2"/>
          <w:sz w:val="24"/>
          <w:szCs w:val="24"/>
        </w:rPr>
        <w:t>n</w:t>
      </w:r>
      <w:r w:rsidR="00D551CC" w:rsidRPr="00E312F3">
        <w:rPr>
          <w:rFonts w:ascii="Arial" w:eastAsia="Calibri" w:hAnsi="Arial" w:cs="Arial"/>
          <w:sz w:val="24"/>
          <w:szCs w:val="24"/>
        </w:rPr>
        <w:t>t</w:t>
      </w:r>
      <w:r w:rsidR="00D551CC" w:rsidRPr="00E312F3">
        <w:rPr>
          <w:rFonts w:ascii="Arial" w:eastAsia="Calibri" w:hAnsi="Arial" w:cs="Arial"/>
          <w:spacing w:val="3"/>
          <w:sz w:val="24"/>
          <w:szCs w:val="24"/>
        </w:rPr>
        <w:t xml:space="preserve"> </w:t>
      </w:r>
      <w:r w:rsidR="00D551CC" w:rsidRPr="00E312F3">
        <w:rPr>
          <w:rFonts w:ascii="Arial" w:eastAsia="Calibri" w:hAnsi="Arial" w:cs="Arial"/>
          <w:spacing w:val="-2"/>
          <w:sz w:val="24"/>
          <w:szCs w:val="24"/>
        </w:rPr>
        <w:t>f</w:t>
      </w:r>
      <w:r w:rsidR="00D551CC" w:rsidRPr="00E312F3">
        <w:rPr>
          <w:rFonts w:ascii="Arial" w:eastAsia="Calibri" w:hAnsi="Arial" w:cs="Arial"/>
          <w:sz w:val="24"/>
          <w:szCs w:val="24"/>
        </w:rPr>
        <w:t>or</w:t>
      </w:r>
      <w:r w:rsidR="00D551CC" w:rsidRPr="00E312F3">
        <w:rPr>
          <w:rFonts w:ascii="Arial" w:eastAsia="Calibri" w:hAnsi="Arial" w:cs="Arial"/>
          <w:spacing w:val="2"/>
          <w:sz w:val="24"/>
          <w:szCs w:val="24"/>
        </w:rPr>
        <w:t xml:space="preserve"> </w:t>
      </w:r>
      <w:r w:rsidR="00D551CC" w:rsidRPr="00E312F3">
        <w:rPr>
          <w:rFonts w:ascii="Arial" w:eastAsia="Calibri" w:hAnsi="Arial" w:cs="Arial"/>
          <w:spacing w:val="-1"/>
          <w:sz w:val="24"/>
          <w:szCs w:val="24"/>
        </w:rPr>
        <w:t>p</w:t>
      </w:r>
      <w:r w:rsidR="00D551CC" w:rsidRPr="00E312F3">
        <w:rPr>
          <w:rFonts w:ascii="Arial" w:eastAsia="Calibri" w:hAnsi="Arial" w:cs="Arial"/>
          <w:sz w:val="24"/>
          <w:szCs w:val="24"/>
        </w:rPr>
        <w:t>eople</w:t>
      </w:r>
      <w:r w:rsidR="00D551CC" w:rsidRPr="00E312F3">
        <w:rPr>
          <w:rFonts w:ascii="Arial" w:eastAsia="Calibri" w:hAnsi="Arial" w:cs="Arial"/>
          <w:spacing w:val="2"/>
          <w:sz w:val="24"/>
          <w:szCs w:val="24"/>
        </w:rPr>
        <w:t xml:space="preserve"> </w:t>
      </w:r>
      <w:r w:rsidR="00D551CC" w:rsidRPr="00E312F3">
        <w:rPr>
          <w:rFonts w:ascii="Arial" w:eastAsia="Calibri" w:hAnsi="Arial" w:cs="Arial"/>
          <w:spacing w:val="-2"/>
          <w:sz w:val="24"/>
          <w:szCs w:val="24"/>
        </w:rPr>
        <w:t>w</w:t>
      </w:r>
      <w:r w:rsidR="00D551CC" w:rsidRPr="00E312F3">
        <w:rPr>
          <w:rFonts w:ascii="Arial" w:eastAsia="Calibri" w:hAnsi="Arial" w:cs="Arial"/>
          <w:sz w:val="24"/>
          <w:szCs w:val="24"/>
        </w:rPr>
        <w:t>ith</w:t>
      </w:r>
      <w:r w:rsidR="00D551CC">
        <w:rPr>
          <w:rFonts w:ascii="Arial" w:eastAsia="Calibri" w:hAnsi="Arial" w:cs="Arial"/>
          <w:spacing w:val="2"/>
          <w:sz w:val="24"/>
          <w:szCs w:val="24"/>
        </w:rPr>
        <w:t xml:space="preserve"> I</w:t>
      </w:r>
      <w:r w:rsidR="00D551CC" w:rsidRPr="00E312F3">
        <w:rPr>
          <w:rFonts w:ascii="Arial" w:eastAsia="Calibri" w:hAnsi="Arial" w:cs="Arial"/>
          <w:spacing w:val="2"/>
          <w:sz w:val="24"/>
          <w:szCs w:val="24"/>
        </w:rPr>
        <w:t>DD</w:t>
      </w:r>
      <w:r w:rsidR="00D551CC" w:rsidRPr="00E312F3">
        <w:rPr>
          <w:rFonts w:ascii="Arial" w:eastAsia="Calibri" w:hAnsi="Arial" w:cs="Arial"/>
          <w:spacing w:val="8"/>
          <w:sz w:val="24"/>
          <w:szCs w:val="24"/>
        </w:rPr>
        <w:t xml:space="preserve"> </w:t>
      </w:r>
      <w:r w:rsidR="00D551CC" w:rsidRPr="00E312F3">
        <w:rPr>
          <w:rFonts w:ascii="Arial" w:eastAsia="Calibri" w:hAnsi="Arial" w:cs="Arial"/>
          <w:sz w:val="24"/>
          <w:szCs w:val="24"/>
        </w:rPr>
        <w:t>a</w:t>
      </w:r>
      <w:r w:rsidR="00D551CC" w:rsidRPr="00E312F3">
        <w:rPr>
          <w:rFonts w:ascii="Arial" w:eastAsia="Calibri" w:hAnsi="Arial" w:cs="Arial"/>
          <w:spacing w:val="-1"/>
          <w:sz w:val="24"/>
          <w:szCs w:val="24"/>
        </w:rPr>
        <w:t>n</w:t>
      </w:r>
      <w:r w:rsidR="00D551CC" w:rsidRPr="00E312F3">
        <w:rPr>
          <w:rFonts w:ascii="Arial" w:eastAsia="Calibri" w:hAnsi="Arial" w:cs="Arial"/>
          <w:sz w:val="24"/>
          <w:szCs w:val="24"/>
        </w:rPr>
        <w:t>d to</w:t>
      </w:r>
      <w:r w:rsidR="00D551CC" w:rsidRPr="00E312F3">
        <w:rPr>
          <w:rFonts w:ascii="Arial" w:eastAsia="Calibri" w:hAnsi="Arial" w:cs="Arial"/>
          <w:spacing w:val="3"/>
          <w:sz w:val="24"/>
          <w:szCs w:val="24"/>
        </w:rPr>
        <w:t xml:space="preserve"> </w:t>
      </w:r>
      <w:r w:rsidR="00D551CC" w:rsidRPr="00E312F3">
        <w:rPr>
          <w:rFonts w:ascii="Arial" w:eastAsia="Calibri" w:hAnsi="Arial" w:cs="Arial"/>
          <w:spacing w:val="-1"/>
          <w:sz w:val="24"/>
          <w:szCs w:val="24"/>
        </w:rPr>
        <w:t>c</w:t>
      </w:r>
      <w:r w:rsidR="00D551CC" w:rsidRPr="00E312F3">
        <w:rPr>
          <w:rFonts w:ascii="Arial" w:eastAsia="Calibri" w:hAnsi="Arial" w:cs="Arial"/>
          <w:spacing w:val="-2"/>
          <w:sz w:val="24"/>
          <w:szCs w:val="24"/>
        </w:rPr>
        <w:t>o</w:t>
      </w:r>
      <w:r w:rsidR="00D551CC" w:rsidRPr="00E312F3">
        <w:rPr>
          <w:rFonts w:ascii="Arial" w:eastAsia="Calibri" w:hAnsi="Arial" w:cs="Arial"/>
          <w:sz w:val="24"/>
          <w:szCs w:val="24"/>
        </w:rPr>
        <w:t>llabo</w:t>
      </w:r>
      <w:r w:rsidR="00D551CC" w:rsidRPr="00E312F3">
        <w:rPr>
          <w:rFonts w:ascii="Arial" w:eastAsia="Calibri" w:hAnsi="Arial" w:cs="Arial"/>
          <w:spacing w:val="-2"/>
          <w:sz w:val="24"/>
          <w:szCs w:val="24"/>
        </w:rPr>
        <w:t>r</w:t>
      </w:r>
      <w:r w:rsidR="00D551CC" w:rsidRPr="00E312F3">
        <w:rPr>
          <w:rFonts w:ascii="Arial" w:eastAsia="Calibri" w:hAnsi="Arial" w:cs="Arial"/>
          <w:sz w:val="24"/>
          <w:szCs w:val="24"/>
        </w:rPr>
        <w:t>ate</w:t>
      </w:r>
      <w:r w:rsidR="00D551CC" w:rsidRPr="00E312F3">
        <w:rPr>
          <w:rFonts w:ascii="Arial" w:eastAsia="Calibri" w:hAnsi="Arial" w:cs="Arial"/>
          <w:spacing w:val="2"/>
          <w:sz w:val="24"/>
          <w:szCs w:val="24"/>
        </w:rPr>
        <w:t xml:space="preserve"> </w:t>
      </w:r>
      <w:r w:rsidR="00D551CC" w:rsidRPr="00E312F3">
        <w:rPr>
          <w:rFonts w:ascii="Arial" w:eastAsia="Calibri" w:hAnsi="Arial" w:cs="Arial"/>
          <w:sz w:val="24"/>
          <w:szCs w:val="24"/>
        </w:rPr>
        <w:t xml:space="preserve">on </w:t>
      </w:r>
      <w:r w:rsidR="00D551CC" w:rsidRPr="00E312F3">
        <w:rPr>
          <w:rFonts w:ascii="Arial" w:eastAsia="Calibri" w:hAnsi="Arial" w:cs="Arial"/>
          <w:sz w:val="24"/>
          <w:szCs w:val="24"/>
        </w:rPr>
        <w:lastRenderedPageBreak/>
        <w:t>pra</w:t>
      </w:r>
      <w:r w:rsidR="00D551CC" w:rsidRPr="00E312F3">
        <w:rPr>
          <w:rFonts w:ascii="Arial" w:eastAsia="Calibri" w:hAnsi="Arial" w:cs="Arial"/>
          <w:spacing w:val="-1"/>
          <w:sz w:val="24"/>
          <w:szCs w:val="24"/>
        </w:rPr>
        <w:t>c</w:t>
      </w:r>
      <w:r w:rsidR="00D551CC" w:rsidRPr="00E312F3">
        <w:rPr>
          <w:rFonts w:ascii="Arial" w:eastAsia="Calibri" w:hAnsi="Arial" w:cs="Arial"/>
          <w:sz w:val="24"/>
          <w:szCs w:val="24"/>
        </w:rPr>
        <w:t>ti</w:t>
      </w:r>
      <w:r w:rsidR="00D551CC" w:rsidRPr="00E312F3">
        <w:rPr>
          <w:rFonts w:ascii="Arial" w:eastAsia="Calibri" w:hAnsi="Arial" w:cs="Arial"/>
          <w:spacing w:val="-1"/>
          <w:sz w:val="24"/>
          <w:szCs w:val="24"/>
        </w:rPr>
        <w:t>c</w:t>
      </w:r>
      <w:r w:rsidR="00D551CC" w:rsidRPr="00E312F3">
        <w:rPr>
          <w:rFonts w:ascii="Arial" w:eastAsia="Calibri" w:hAnsi="Arial" w:cs="Arial"/>
          <w:sz w:val="24"/>
          <w:szCs w:val="24"/>
        </w:rPr>
        <w:t>es</w:t>
      </w:r>
      <w:r w:rsidR="00D551CC" w:rsidRPr="00E312F3">
        <w:rPr>
          <w:rFonts w:ascii="Arial" w:eastAsia="Calibri" w:hAnsi="Arial" w:cs="Arial"/>
          <w:spacing w:val="2"/>
          <w:sz w:val="24"/>
          <w:szCs w:val="24"/>
        </w:rPr>
        <w:t xml:space="preserve"> </w:t>
      </w:r>
      <w:r w:rsidR="00D551CC" w:rsidRPr="00E312F3">
        <w:rPr>
          <w:rFonts w:ascii="Arial" w:eastAsia="Calibri" w:hAnsi="Arial" w:cs="Arial"/>
          <w:sz w:val="24"/>
          <w:szCs w:val="24"/>
        </w:rPr>
        <w:t>a</w:t>
      </w:r>
      <w:r w:rsidR="00D551CC" w:rsidRPr="00E312F3">
        <w:rPr>
          <w:rFonts w:ascii="Arial" w:eastAsia="Calibri" w:hAnsi="Arial" w:cs="Arial"/>
          <w:spacing w:val="-1"/>
          <w:sz w:val="24"/>
          <w:szCs w:val="24"/>
        </w:rPr>
        <w:t>n</w:t>
      </w:r>
      <w:r w:rsidR="00D551CC" w:rsidRPr="00E312F3">
        <w:rPr>
          <w:rFonts w:ascii="Arial" w:eastAsia="Calibri" w:hAnsi="Arial" w:cs="Arial"/>
          <w:sz w:val="24"/>
          <w:szCs w:val="24"/>
        </w:rPr>
        <w:t>d</w:t>
      </w:r>
      <w:r w:rsidR="00D551CC" w:rsidRPr="00E312F3">
        <w:rPr>
          <w:rFonts w:ascii="Arial" w:eastAsia="Calibri" w:hAnsi="Arial" w:cs="Arial"/>
          <w:spacing w:val="1"/>
          <w:sz w:val="24"/>
          <w:szCs w:val="24"/>
        </w:rPr>
        <w:t xml:space="preserve"> </w:t>
      </w:r>
      <w:r w:rsidR="00D551CC" w:rsidRPr="00E312F3">
        <w:rPr>
          <w:rFonts w:ascii="Arial" w:eastAsia="Calibri" w:hAnsi="Arial" w:cs="Arial"/>
          <w:spacing w:val="-1"/>
          <w:sz w:val="24"/>
          <w:szCs w:val="24"/>
        </w:rPr>
        <w:t>p</w:t>
      </w:r>
      <w:r w:rsidR="00D551CC" w:rsidRPr="00E312F3">
        <w:rPr>
          <w:rFonts w:ascii="Arial" w:eastAsia="Calibri" w:hAnsi="Arial" w:cs="Arial"/>
          <w:sz w:val="24"/>
          <w:szCs w:val="24"/>
        </w:rPr>
        <w:t>o</w:t>
      </w:r>
      <w:r w:rsidR="00D551CC" w:rsidRPr="00E312F3">
        <w:rPr>
          <w:rFonts w:ascii="Arial" w:eastAsia="Calibri" w:hAnsi="Arial" w:cs="Arial"/>
          <w:spacing w:val="1"/>
          <w:sz w:val="24"/>
          <w:szCs w:val="24"/>
        </w:rPr>
        <w:t>l</w:t>
      </w:r>
      <w:r w:rsidR="00D551CC" w:rsidRPr="00E312F3">
        <w:rPr>
          <w:rFonts w:ascii="Arial" w:eastAsia="Calibri" w:hAnsi="Arial" w:cs="Arial"/>
          <w:sz w:val="24"/>
          <w:szCs w:val="24"/>
        </w:rPr>
        <w:t>i</w:t>
      </w:r>
      <w:r w:rsidR="00D551CC" w:rsidRPr="00E312F3">
        <w:rPr>
          <w:rFonts w:ascii="Arial" w:eastAsia="Calibri" w:hAnsi="Arial" w:cs="Arial"/>
          <w:spacing w:val="-1"/>
          <w:sz w:val="24"/>
          <w:szCs w:val="24"/>
        </w:rPr>
        <w:t>cies</w:t>
      </w:r>
      <w:r w:rsidR="00D551CC" w:rsidRPr="00E312F3">
        <w:rPr>
          <w:rFonts w:ascii="Arial" w:eastAsia="Calibri" w:hAnsi="Arial" w:cs="Arial"/>
          <w:spacing w:val="4"/>
          <w:sz w:val="24"/>
          <w:szCs w:val="24"/>
        </w:rPr>
        <w:t xml:space="preserve"> </w:t>
      </w:r>
      <w:r w:rsidR="00D551CC" w:rsidRPr="00E312F3">
        <w:rPr>
          <w:rFonts w:ascii="Arial" w:eastAsia="Calibri" w:hAnsi="Arial" w:cs="Arial"/>
          <w:sz w:val="24"/>
          <w:szCs w:val="24"/>
        </w:rPr>
        <w:t>to furt</w:t>
      </w:r>
      <w:r w:rsidR="00D551CC" w:rsidRPr="00E312F3">
        <w:rPr>
          <w:rFonts w:ascii="Arial" w:eastAsia="Calibri" w:hAnsi="Arial" w:cs="Arial"/>
          <w:spacing w:val="-2"/>
          <w:sz w:val="24"/>
          <w:szCs w:val="24"/>
        </w:rPr>
        <w:t>h</w:t>
      </w:r>
      <w:r w:rsidR="00D551CC" w:rsidRPr="00E312F3">
        <w:rPr>
          <w:rFonts w:ascii="Arial" w:eastAsia="Calibri" w:hAnsi="Arial" w:cs="Arial"/>
          <w:sz w:val="24"/>
          <w:szCs w:val="24"/>
        </w:rPr>
        <w:t>er</w:t>
      </w:r>
      <w:r w:rsidR="00D551CC" w:rsidRPr="00E312F3">
        <w:rPr>
          <w:rFonts w:ascii="Arial" w:eastAsia="Calibri" w:hAnsi="Arial" w:cs="Arial"/>
          <w:spacing w:val="2"/>
          <w:sz w:val="24"/>
          <w:szCs w:val="24"/>
        </w:rPr>
        <w:t xml:space="preserve"> </w:t>
      </w:r>
      <w:r w:rsidR="00D551CC" w:rsidRPr="00E312F3">
        <w:rPr>
          <w:rFonts w:ascii="Arial" w:eastAsia="Calibri" w:hAnsi="Arial" w:cs="Arial"/>
          <w:sz w:val="24"/>
          <w:szCs w:val="24"/>
        </w:rPr>
        <w:t>competitive</w:t>
      </w:r>
      <w:r w:rsidR="00D551CC" w:rsidRPr="00E312F3">
        <w:rPr>
          <w:rFonts w:ascii="Arial" w:eastAsia="Calibri" w:hAnsi="Arial" w:cs="Arial"/>
          <w:spacing w:val="2"/>
          <w:sz w:val="24"/>
          <w:szCs w:val="24"/>
        </w:rPr>
        <w:t xml:space="preserve"> integrated </w:t>
      </w:r>
      <w:r w:rsidR="00D551CC" w:rsidRPr="00E312F3">
        <w:rPr>
          <w:rFonts w:ascii="Arial" w:eastAsia="Calibri" w:hAnsi="Arial" w:cs="Arial"/>
          <w:sz w:val="24"/>
          <w:szCs w:val="24"/>
        </w:rPr>
        <w:t>e</w:t>
      </w:r>
      <w:r w:rsidR="00D551CC" w:rsidRPr="00E312F3">
        <w:rPr>
          <w:rFonts w:ascii="Arial" w:eastAsia="Calibri" w:hAnsi="Arial" w:cs="Arial"/>
          <w:spacing w:val="-2"/>
          <w:sz w:val="24"/>
          <w:szCs w:val="24"/>
        </w:rPr>
        <w:t>m</w:t>
      </w:r>
      <w:r w:rsidR="00D551CC" w:rsidRPr="00E312F3">
        <w:rPr>
          <w:rFonts w:ascii="Arial" w:eastAsia="Calibri" w:hAnsi="Arial" w:cs="Arial"/>
          <w:spacing w:val="-1"/>
          <w:sz w:val="24"/>
          <w:szCs w:val="24"/>
        </w:rPr>
        <w:t>p</w:t>
      </w:r>
      <w:r w:rsidR="00D551CC" w:rsidRPr="00E312F3">
        <w:rPr>
          <w:rFonts w:ascii="Arial" w:eastAsia="Calibri" w:hAnsi="Arial" w:cs="Arial"/>
          <w:sz w:val="24"/>
          <w:szCs w:val="24"/>
        </w:rPr>
        <w:t>l</w:t>
      </w:r>
      <w:r w:rsidR="00D551CC" w:rsidRPr="00E312F3">
        <w:rPr>
          <w:rFonts w:ascii="Arial" w:eastAsia="Calibri" w:hAnsi="Arial" w:cs="Arial"/>
          <w:spacing w:val="1"/>
          <w:sz w:val="24"/>
          <w:szCs w:val="24"/>
        </w:rPr>
        <w:t>o</w:t>
      </w:r>
      <w:r w:rsidR="00D551CC" w:rsidRPr="00E312F3">
        <w:rPr>
          <w:rFonts w:ascii="Arial" w:eastAsia="Calibri" w:hAnsi="Arial" w:cs="Arial"/>
          <w:sz w:val="24"/>
          <w:szCs w:val="24"/>
        </w:rPr>
        <w:t>y</w:t>
      </w:r>
      <w:r w:rsidR="00D551CC" w:rsidRPr="00E312F3">
        <w:rPr>
          <w:rFonts w:ascii="Arial" w:eastAsia="Calibri" w:hAnsi="Arial" w:cs="Arial"/>
          <w:spacing w:val="-1"/>
          <w:sz w:val="24"/>
          <w:szCs w:val="24"/>
        </w:rPr>
        <w:t>m</w:t>
      </w:r>
      <w:r w:rsidR="00D551CC" w:rsidRPr="00E312F3">
        <w:rPr>
          <w:rFonts w:ascii="Arial" w:eastAsia="Calibri" w:hAnsi="Arial" w:cs="Arial"/>
          <w:sz w:val="24"/>
          <w:szCs w:val="24"/>
        </w:rPr>
        <w:t>e</w:t>
      </w:r>
      <w:r w:rsidR="00D551CC" w:rsidRPr="00E312F3">
        <w:rPr>
          <w:rFonts w:ascii="Arial" w:eastAsia="Calibri" w:hAnsi="Arial" w:cs="Arial"/>
          <w:spacing w:val="-2"/>
          <w:sz w:val="24"/>
          <w:szCs w:val="24"/>
        </w:rPr>
        <w:t>n</w:t>
      </w:r>
      <w:r w:rsidR="00D551CC" w:rsidRPr="00E312F3">
        <w:rPr>
          <w:rFonts w:ascii="Arial" w:eastAsia="Calibri" w:hAnsi="Arial" w:cs="Arial"/>
          <w:sz w:val="24"/>
          <w:szCs w:val="24"/>
        </w:rPr>
        <w:t xml:space="preserve">t in California. </w:t>
      </w:r>
      <w:r w:rsidRPr="00E312F3">
        <w:rPr>
          <w:rFonts w:ascii="Arial" w:eastAsia="Calibri" w:hAnsi="Arial" w:cs="Arial"/>
          <w:sz w:val="24"/>
          <w:szCs w:val="24"/>
        </w:rPr>
        <w:t>W</w:t>
      </w:r>
      <w:r w:rsidRPr="00E312F3">
        <w:rPr>
          <w:rFonts w:ascii="Arial" w:eastAsia="Calibri" w:hAnsi="Arial" w:cs="Arial"/>
          <w:spacing w:val="-1"/>
          <w:sz w:val="24"/>
          <w:szCs w:val="24"/>
        </w:rPr>
        <w:t>h</w:t>
      </w:r>
      <w:r w:rsidRPr="00E312F3">
        <w:rPr>
          <w:rFonts w:ascii="Arial" w:eastAsia="Calibri" w:hAnsi="Arial" w:cs="Arial"/>
          <w:sz w:val="24"/>
          <w:szCs w:val="24"/>
        </w:rPr>
        <w:t>ereas</w:t>
      </w:r>
      <w:r w:rsidRPr="00E312F3">
        <w:rPr>
          <w:rFonts w:ascii="Arial" w:eastAsia="Calibri" w:hAnsi="Arial" w:cs="Arial"/>
          <w:spacing w:val="1"/>
          <w:sz w:val="24"/>
          <w:szCs w:val="24"/>
        </w:rPr>
        <w:t xml:space="preserve"> </w:t>
      </w:r>
      <w:r w:rsidRPr="00E312F3">
        <w:rPr>
          <w:rFonts w:ascii="Arial" w:eastAsia="Calibri" w:hAnsi="Arial" w:cs="Arial"/>
          <w:sz w:val="24"/>
          <w:szCs w:val="24"/>
        </w:rPr>
        <w:t>oth</w:t>
      </w:r>
      <w:r w:rsidRPr="00E312F3">
        <w:rPr>
          <w:rFonts w:ascii="Arial" w:eastAsia="Calibri" w:hAnsi="Arial" w:cs="Arial"/>
          <w:spacing w:val="-1"/>
          <w:sz w:val="24"/>
          <w:szCs w:val="24"/>
        </w:rPr>
        <w:t>e</w:t>
      </w:r>
      <w:r w:rsidRPr="00E312F3">
        <w:rPr>
          <w:rFonts w:ascii="Arial" w:eastAsia="Calibri" w:hAnsi="Arial" w:cs="Arial"/>
          <w:sz w:val="24"/>
          <w:szCs w:val="24"/>
        </w:rPr>
        <w:t>r</w:t>
      </w:r>
      <w:r w:rsidRPr="00E312F3">
        <w:rPr>
          <w:rFonts w:ascii="Arial" w:eastAsia="Calibri" w:hAnsi="Arial" w:cs="Arial"/>
          <w:spacing w:val="3"/>
          <w:sz w:val="24"/>
          <w:szCs w:val="24"/>
        </w:rPr>
        <w:t xml:space="preserve"> committees and organizations may </w:t>
      </w:r>
      <w:r w:rsidRPr="00E312F3">
        <w:rPr>
          <w:rFonts w:ascii="Arial" w:eastAsia="Calibri" w:hAnsi="Arial" w:cs="Arial"/>
          <w:sz w:val="24"/>
          <w:szCs w:val="24"/>
        </w:rPr>
        <w:t>a</w:t>
      </w:r>
      <w:r w:rsidRPr="00E312F3">
        <w:rPr>
          <w:rFonts w:ascii="Arial" w:eastAsia="Calibri" w:hAnsi="Arial" w:cs="Arial"/>
          <w:spacing w:val="-1"/>
          <w:sz w:val="24"/>
          <w:szCs w:val="24"/>
        </w:rPr>
        <w:t>dd</w:t>
      </w:r>
      <w:r w:rsidRPr="00E312F3">
        <w:rPr>
          <w:rFonts w:ascii="Arial" w:eastAsia="Calibri" w:hAnsi="Arial" w:cs="Arial"/>
          <w:sz w:val="24"/>
          <w:szCs w:val="24"/>
        </w:rPr>
        <w:t>ress</w:t>
      </w:r>
      <w:r w:rsidRPr="00E312F3">
        <w:rPr>
          <w:rFonts w:ascii="Arial" w:eastAsia="Calibri" w:hAnsi="Arial" w:cs="Arial"/>
          <w:spacing w:val="1"/>
          <w:sz w:val="24"/>
          <w:szCs w:val="24"/>
        </w:rPr>
        <w:t xml:space="preserve"> </w:t>
      </w:r>
      <w:r w:rsidRPr="00E312F3">
        <w:rPr>
          <w:rFonts w:ascii="Arial" w:eastAsia="Calibri" w:hAnsi="Arial" w:cs="Arial"/>
          <w:sz w:val="24"/>
          <w:szCs w:val="24"/>
        </w:rPr>
        <w:t>a</w:t>
      </w:r>
      <w:r w:rsidRPr="00E312F3">
        <w:rPr>
          <w:rFonts w:ascii="Arial" w:eastAsia="Calibri" w:hAnsi="Arial" w:cs="Arial"/>
          <w:spacing w:val="2"/>
          <w:sz w:val="24"/>
          <w:szCs w:val="24"/>
        </w:rPr>
        <w:t xml:space="preserve"> </w:t>
      </w:r>
      <w:r w:rsidRPr="00E312F3">
        <w:rPr>
          <w:rFonts w:ascii="Arial" w:eastAsia="Calibri" w:hAnsi="Arial" w:cs="Arial"/>
          <w:spacing w:val="-1"/>
          <w:sz w:val="24"/>
          <w:szCs w:val="24"/>
        </w:rPr>
        <w:t>c</w:t>
      </w:r>
      <w:r w:rsidRPr="00E312F3">
        <w:rPr>
          <w:rFonts w:ascii="Arial" w:eastAsia="Calibri" w:hAnsi="Arial" w:cs="Arial"/>
          <w:spacing w:val="-2"/>
          <w:sz w:val="24"/>
          <w:szCs w:val="24"/>
        </w:rPr>
        <w:t>r</w:t>
      </w:r>
      <w:r w:rsidRPr="00E312F3">
        <w:rPr>
          <w:rFonts w:ascii="Arial" w:eastAsia="Calibri" w:hAnsi="Arial" w:cs="Arial"/>
          <w:sz w:val="24"/>
          <w:szCs w:val="24"/>
        </w:rPr>
        <w:t>o</w:t>
      </w:r>
      <w:r w:rsidRPr="00E312F3">
        <w:rPr>
          <w:rFonts w:ascii="Arial" w:eastAsia="Calibri" w:hAnsi="Arial" w:cs="Arial"/>
          <w:spacing w:val="-1"/>
          <w:sz w:val="24"/>
          <w:szCs w:val="24"/>
        </w:rPr>
        <w:t>s</w:t>
      </w:r>
      <w:r w:rsidRPr="00E312F3">
        <w:rPr>
          <w:rFonts w:ascii="Arial" w:eastAsia="Calibri" w:hAnsi="Arial" w:cs="Arial"/>
          <w:sz w:val="24"/>
          <w:szCs w:val="24"/>
        </w:rPr>
        <w:t>s</w:t>
      </w:r>
      <w:r w:rsidRPr="00E312F3">
        <w:rPr>
          <w:rFonts w:ascii="Arial" w:eastAsia="Calibri" w:hAnsi="Arial" w:cs="Arial"/>
          <w:spacing w:val="1"/>
          <w:sz w:val="24"/>
          <w:szCs w:val="24"/>
        </w:rPr>
        <w:t xml:space="preserve"> </w:t>
      </w:r>
      <w:r w:rsidRPr="00E312F3">
        <w:rPr>
          <w:rFonts w:ascii="Arial" w:eastAsia="Calibri" w:hAnsi="Arial" w:cs="Arial"/>
          <w:spacing w:val="-1"/>
          <w:sz w:val="24"/>
          <w:szCs w:val="24"/>
        </w:rPr>
        <w:t>d</w:t>
      </w:r>
      <w:r w:rsidRPr="00E312F3">
        <w:rPr>
          <w:rFonts w:ascii="Arial" w:eastAsia="Calibri" w:hAnsi="Arial" w:cs="Arial"/>
          <w:sz w:val="24"/>
          <w:szCs w:val="24"/>
        </w:rPr>
        <w:t>isability f</w:t>
      </w:r>
      <w:r w:rsidRPr="00E312F3">
        <w:rPr>
          <w:rFonts w:ascii="Arial" w:eastAsia="Calibri" w:hAnsi="Arial" w:cs="Arial"/>
          <w:spacing w:val="1"/>
          <w:sz w:val="24"/>
          <w:szCs w:val="24"/>
        </w:rPr>
        <w:t>o</w:t>
      </w:r>
      <w:r w:rsidRPr="00E312F3">
        <w:rPr>
          <w:rFonts w:ascii="Arial" w:eastAsia="Calibri" w:hAnsi="Arial" w:cs="Arial"/>
          <w:spacing w:val="-1"/>
          <w:sz w:val="24"/>
          <w:szCs w:val="24"/>
        </w:rPr>
        <w:t>cu</w:t>
      </w:r>
      <w:r w:rsidRPr="00E312F3">
        <w:rPr>
          <w:rFonts w:ascii="Arial" w:eastAsia="Calibri" w:hAnsi="Arial" w:cs="Arial"/>
          <w:sz w:val="24"/>
          <w:szCs w:val="24"/>
        </w:rPr>
        <w:t>s</w:t>
      </w:r>
      <w:r w:rsidRPr="00E312F3">
        <w:rPr>
          <w:rFonts w:ascii="Arial" w:eastAsia="Calibri" w:hAnsi="Arial" w:cs="Arial"/>
          <w:spacing w:val="1"/>
          <w:sz w:val="24"/>
          <w:szCs w:val="24"/>
        </w:rPr>
        <w:t xml:space="preserve"> </w:t>
      </w:r>
      <w:r w:rsidRPr="00E312F3">
        <w:rPr>
          <w:rFonts w:ascii="Arial" w:eastAsia="Calibri" w:hAnsi="Arial" w:cs="Arial"/>
          <w:sz w:val="24"/>
          <w:szCs w:val="24"/>
        </w:rPr>
        <w:t>on e</w:t>
      </w:r>
      <w:r w:rsidRPr="00E312F3">
        <w:rPr>
          <w:rFonts w:ascii="Arial" w:eastAsia="Calibri" w:hAnsi="Arial" w:cs="Arial"/>
          <w:spacing w:val="-2"/>
          <w:sz w:val="24"/>
          <w:szCs w:val="24"/>
        </w:rPr>
        <w:t>m</w:t>
      </w:r>
      <w:r w:rsidRPr="00E312F3">
        <w:rPr>
          <w:rFonts w:ascii="Arial" w:eastAsia="Calibri" w:hAnsi="Arial" w:cs="Arial"/>
          <w:spacing w:val="-1"/>
          <w:sz w:val="24"/>
          <w:szCs w:val="24"/>
        </w:rPr>
        <w:t>p</w:t>
      </w:r>
      <w:r w:rsidRPr="00E312F3">
        <w:rPr>
          <w:rFonts w:ascii="Arial" w:eastAsia="Calibri" w:hAnsi="Arial" w:cs="Arial"/>
          <w:sz w:val="24"/>
          <w:szCs w:val="24"/>
        </w:rPr>
        <w:t>l</w:t>
      </w:r>
      <w:r w:rsidRPr="00E312F3">
        <w:rPr>
          <w:rFonts w:ascii="Arial" w:eastAsia="Calibri" w:hAnsi="Arial" w:cs="Arial"/>
          <w:spacing w:val="1"/>
          <w:sz w:val="24"/>
          <w:szCs w:val="24"/>
        </w:rPr>
        <w:t>o</w:t>
      </w:r>
      <w:r w:rsidRPr="00E312F3">
        <w:rPr>
          <w:rFonts w:ascii="Arial" w:eastAsia="Calibri" w:hAnsi="Arial" w:cs="Arial"/>
          <w:sz w:val="24"/>
          <w:szCs w:val="24"/>
        </w:rPr>
        <w:t>y</w:t>
      </w:r>
      <w:r w:rsidRPr="00E312F3">
        <w:rPr>
          <w:rFonts w:ascii="Arial" w:eastAsia="Calibri" w:hAnsi="Arial" w:cs="Arial"/>
          <w:spacing w:val="-1"/>
          <w:sz w:val="24"/>
          <w:szCs w:val="24"/>
        </w:rPr>
        <w:t>m</w:t>
      </w:r>
      <w:r w:rsidRPr="00E312F3">
        <w:rPr>
          <w:rFonts w:ascii="Arial" w:eastAsia="Calibri" w:hAnsi="Arial" w:cs="Arial"/>
          <w:sz w:val="24"/>
          <w:szCs w:val="24"/>
        </w:rPr>
        <w:t>e</w:t>
      </w:r>
      <w:r w:rsidRPr="00E312F3">
        <w:rPr>
          <w:rFonts w:ascii="Arial" w:eastAsia="Calibri" w:hAnsi="Arial" w:cs="Arial"/>
          <w:spacing w:val="-2"/>
          <w:sz w:val="24"/>
          <w:szCs w:val="24"/>
        </w:rPr>
        <w:t>n</w:t>
      </w:r>
      <w:r w:rsidRPr="00E312F3">
        <w:rPr>
          <w:rFonts w:ascii="Arial" w:eastAsia="Calibri" w:hAnsi="Arial" w:cs="Arial"/>
          <w:sz w:val="24"/>
          <w:szCs w:val="24"/>
        </w:rPr>
        <w:t>t,</w:t>
      </w:r>
      <w:r w:rsidRPr="00E312F3">
        <w:rPr>
          <w:rFonts w:ascii="Arial" w:eastAsia="Calibri" w:hAnsi="Arial" w:cs="Arial"/>
          <w:spacing w:val="3"/>
          <w:sz w:val="24"/>
          <w:szCs w:val="24"/>
        </w:rPr>
        <w:t xml:space="preserve"> the </w:t>
      </w:r>
      <w:r w:rsidRPr="00E312F3">
        <w:rPr>
          <w:rFonts w:ascii="Arial" w:eastAsia="Calibri" w:hAnsi="Arial" w:cs="Arial"/>
          <w:sz w:val="24"/>
          <w:szCs w:val="24"/>
        </w:rPr>
        <w:t>EFC</w:t>
      </w:r>
      <w:r w:rsidRPr="00E312F3">
        <w:rPr>
          <w:rFonts w:ascii="Arial" w:eastAsia="Calibri" w:hAnsi="Arial" w:cs="Arial"/>
          <w:spacing w:val="3"/>
          <w:sz w:val="24"/>
          <w:szCs w:val="24"/>
        </w:rPr>
        <w:t xml:space="preserve"> </w:t>
      </w:r>
      <w:r w:rsidRPr="00E312F3">
        <w:rPr>
          <w:rFonts w:ascii="Arial" w:eastAsia="Calibri" w:hAnsi="Arial" w:cs="Arial"/>
          <w:spacing w:val="-1"/>
          <w:sz w:val="24"/>
          <w:szCs w:val="24"/>
        </w:rPr>
        <w:t>p</w:t>
      </w:r>
      <w:r w:rsidRPr="00E312F3">
        <w:rPr>
          <w:rFonts w:ascii="Arial" w:eastAsia="Calibri" w:hAnsi="Arial" w:cs="Arial"/>
          <w:sz w:val="24"/>
          <w:szCs w:val="24"/>
        </w:rPr>
        <w:t>r</w:t>
      </w:r>
      <w:r w:rsidRPr="00E312F3">
        <w:rPr>
          <w:rFonts w:ascii="Arial" w:eastAsia="Calibri" w:hAnsi="Arial" w:cs="Arial"/>
          <w:spacing w:val="1"/>
          <w:sz w:val="24"/>
          <w:szCs w:val="24"/>
        </w:rPr>
        <w:t>o</w:t>
      </w:r>
      <w:r w:rsidRPr="00E312F3">
        <w:rPr>
          <w:rFonts w:ascii="Arial" w:eastAsia="Calibri" w:hAnsi="Arial" w:cs="Arial"/>
          <w:sz w:val="24"/>
          <w:szCs w:val="24"/>
        </w:rPr>
        <w:t>vid</w:t>
      </w:r>
      <w:r w:rsidRPr="00E312F3">
        <w:rPr>
          <w:rFonts w:ascii="Arial" w:eastAsia="Calibri" w:hAnsi="Arial" w:cs="Arial"/>
          <w:spacing w:val="-1"/>
          <w:sz w:val="24"/>
          <w:szCs w:val="24"/>
        </w:rPr>
        <w:t>e</w:t>
      </w:r>
      <w:r w:rsidRPr="00E312F3">
        <w:rPr>
          <w:rFonts w:ascii="Arial" w:eastAsia="Calibri" w:hAnsi="Arial" w:cs="Arial"/>
          <w:sz w:val="24"/>
          <w:szCs w:val="24"/>
        </w:rPr>
        <w:t>s</w:t>
      </w:r>
      <w:r w:rsidRPr="00E312F3">
        <w:rPr>
          <w:rFonts w:ascii="Arial" w:eastAsia="Calibri" w:hAnsi="Arial" w:cs="Arial"/>
          <w:spacing w:val="2"/>
          <w:sz w:val="24"/>
          <w:szCs w:val="24"/>
        </w:rPr>
        <w:t xml:space="preserve"> </w:t>
      </w:r>
      <w:r w:rsidRPr="00E312F3">
        <w:rPr>
          <w:rFonts w:ascii="Arial" w:eastAsia="Calibri" w:hAnsi="Arial" w:cs="Arial"/>
          <w:sz w:val="24"/>
          <w:szCs w:val="24"/>
        </w:rPr>
        <w:t>a</w:t>
      </w:r>
      <w:r w:rsidRPr="00E312F3">
        <w:rPr>
          <w:rFonts w:ascii="Arial" w:eastAsia="Calibri" w:hAnsi="Arial" w:cs="Arial"/>
          <w:spacing w:val="4"/>
          <w:sz w:val="24"/>
          <w:szCs w:val="24"/>
        </w:rPr>
        <w:t xml:space="preserve"> special</w:t>
      </w:r>
      <w:r w:rsidRPr="00E312F3">
        <w:rPr>
          <w:rFonts w:ascii="Arial" w:eastAsia="Calibri" w:hAnsi="Arial" w:cs="Arial"/>
          <w:spacing w:val="3"/>
          <w:sz w:val="24"/>
          <w:szCs w:val="24"/>
        </w:rPr>
        <w:t xml:space="preserve"> emphasis</w:t>
      </w:r>
      <w:r w:rsidRPr="00E312F3">
        <w:rPr>
          <w:rFonts w:ascii="Arial" w:eastAsia="Calibri" w:hAnsi="Arial" w:cs="Arial"/>
          <w:spacing w:val="4"/>
          <w:sz w:val="24"/>
          <w:szCs w:val="24"/>
        </w:rPr>
        <w:t xml:space="preserve"> </w:t>
      </w:r>
      <w:r w:rsidRPr="00E312F3">
        <w:rPr>
          <w:rFonts w:ascii="Arial" w:eastAsia="Calibri" w:hAnsi="Arial" w:cs="Arial"/>
          <w:sz w:val="24"/>
          <w:szCs w:val="24"/>
        </w:rPr>
        <w:t>on</w:t>
      </w:r>
      <w:r w:rsidRPr="00E312F3">
        <w:rPr>
          <w:rFonts w:ascii="Arial" w:eastAsia="Calibri" w:hAnsi="Arial" w:cs="Arial"/>
          <w:spacing w:val="3"/>
          <w:sz w:val="24"/>
          <w:szCs w:val="24"/>
        </w:rPr>
        <w:t xml:space="preserve"> </w:t>
      </w:r>
      <w:r w:rsidRPr="00E312F3">
        <w:rPr>
          <w:rFonts w:ascii="Arial" w:eastAsia="Calibri" w:hAnsi="Arial" w:cs="Arial"/>
          <w:spacing w:val="-1"/>
          <w:sz w:val="24"/>
          <w:szCs w:val="24"/>
        </w:rPr>
        <w:t>p</w:t>
      </w:r>
      <w:r w:rsidRPr="00E312F3">
        <w:rPr>
          <w:rFonts w:ascii="Arial" w:eastAsia="Calibri" w:hAnsi="Arial" w:cs="Arial"/>
          <w:sz w:val="24"/>
          <w:szCs w:val="24"/>
        </w:rPr>
        <w:t>eople w</w:t>
      </w:r>
      <w:r w:rsidRPr="00E312F3">
        <w:rPr>
          <w:rFonts w:ascii="Arial" w:eastAsia="Calibri" w:hAnsi="Arial" w:cs="Arial"/>
          <w:spacing w:val="-1"/>
          <w:sz w:val="24"/>
          <w:szCs w:val="24"/>
        </w:rPr>
        <w:t>i</w:t>
      </w:r>
      <w:r w:rsidRPr="00E312F3">
        <w:rPr>
          <w:rFonts w:ascii="Arial" w:eastAsia="Calibri" w:hAnsi="Arial" w:cs="Arial"/>
          <w:sz w:val="24"/>
          <w:szCs w:val="24"/>
        </w:rPr>
        <w:t>th</w:t>
      </w:r>
      <w:r w:rsidRPr="00E312F3">
        <w:rPr>
          <w:rFonts w:ascii="Arial" w:eastAsia="Calibri" w:hAnsi="Arial" w:cs="Arial"/>
          <w:spacing w:val="2"/>
          <w:sz w:val="24"/>
          <w:szCs w:val="24"/>
        </w:rPr>
        <w:t xml:space="preserve"> </w:t>
      </w:r>
      <w:del w:id="133" w:author="ISDAdmin" w:date="2017-07-07T17:41:00Z">
        <w:r w:rsidRPr="00E312F3" w:rsidDel="00D56643">
          <w:rPr>
            <w:rFonts w:ascii="Arial" w:eastAsia="Calibri" w:hAnsi="Arial" w:cs="Arial"/>
            <w:spacing w:val="2"/>
            <w:sz w:val="24"/>
            <w:szCs w:val="24"/>
          </w:rPr>
          <w:delText xml:space="preserve">intellectual and </w:delText>
        </w:r>
        <w:r w:rsidRPr="00E312F3" w:rsidDel="00D56643">
          <w:rPr>
            <w:rFonts w:ascii="Arial" w:eastAsia="Calibri" w:hAnsi="Arial" w:cs="Arial"/>
            <w:spacing w:val="-1"/>
            <w:sz w:val="24"/>
            <w:szCs w:val="24"/>
          </w:rPr>
          <w:delText>d</w:delText>
        </w:r>
        <w:r w:rsidRPr="00E312F3" w:rsidDel="00D56643">
          <w:rPr>
            <w:rFonts w:ascii="Arial" w:eastAsia="Calibri" w:hAnsi="Arial" w:cs="Arial"/>
            <w:sz w:val="24"/>
            <w:szCs w:val="24"/>
          </w:rPr>
          <w:delText>ev</w:delText>
        </w:r>
        <w:r w:rsidRPr="00E312F3" w:rsidDel="00D56643">
          <w:rPr>
            <w:rFonts w:ascii="Arial" w:eastAsia="Calibri" w:hAnsi="Arial" w:cs="Arial"/>
            <w:spacing w:val="-1"/>
            <w:sz w:val="24"/>
            <w:szCs w:val="24"/>
          </w:rPr>
          <w:delText>e</w:delText>
        </w:r>
        <w:r w:rsidRPr="00E312F3" w:rsidDel="00D56643">
          <w:rPr>
            <w:rFonts w:ascii="Arial" w:eastAsia="Calibri" w:hAnsi="Arial" w:cs="Arial"/>
            <w:sz w:val="24"/>
            <w:szCs w:val="24"/>
          </w:rPr>
          <w:delText>l</w:delText>
        </w:r>
        <w:r w:rsidRPr="00E312F3" w:rsidDel="00D56643">
          <w:rPr>
            <w:rFonts w:ascii="Arial" w:eastAsia="Calibri" w:hAnsi="Arial" w:cs="Arial"/>
            <w:spacing w:val="1"/>
            <w:sz w:val="24"/>
            <w:szCs w:val="24"/>
          </w:rPr>
          <w:delText>o</w:delText>
        </w:r>
        <w:r w:rsidRPr="00E312F3" w:rsidDel="00D56643">
          <w:rPr>
            <w:rFonts w:ascii="Arial" w:eastAsia="Calibri" w:hAnsi="Arial" w:cs="Arial"/>
            <w:spacing w:val="-1"/>
            <w:sz w:val="24"/>
            <w:szCs w:val="24"/>
          </w:rPr>
          <w:delText>pm</w:delText>
        </w:r>
        <w:r w:rsidRPr="00E312F3" w:rsidDel="00D56643">
          <w:rPr>
            <w:rFonts w:ascii="Arial" w:eastAsia="Calibri" w:hAnsi="Arial" w:cs="Arial"/>
            <w:sz w:val="24"/>
            <w:szCs w:val="24"/>
          </w:rPr>
          <w:delText>e</w:delText>
        </w:r>
        <w:r w:rsidRPr="00E312F3" w:rsidDel="00D56643">
          <w:rPr>
            <w:rFonts w:ascii="Arial" w:eastAsia="Calibri" w:hAnsi="Arial" w:cs="Arial"/>
            <w:spacing w:val="-2"/>
            <w:sz w:val="24"/>
            <w:szCs w:val="24"/>
          </w:rPr>
          <w:delText>n</w:delText>
        </w:r>
        <w:r w:rsidRPr="00E312F3" w:rsidDel="00D56643">
          <w:rPr>
            <w:rFonts w:ascii="Arial" w:eastAsia="Calibri" w:hAnsi="Arial" w:cs="Arial"/>
            <w:sz w:val="24"/>
            <w:szCs w:val="24"/>
          </w:rPr>
          <w:delText xml:space="preserve">tal </w:delText>
        </w:r>
        <w:r w:rsidRPr="00E312F3" w:rsidDel="00D56643">
          <w:rPr>
            <w:rFonts w:ascii="Arial" w:eastAsia="Calibri" w:hAnsi="Arial" w:cs="Arial"/>
            <w:spacing w:val="-1"/>
            <w:sz w:val="24"/>
            <w:szCs w:val="24"/>
          </w:rPr>
          <w:delText>d</w:delText>
        </w:r>
        <w:r w:rsidRPr="00E312F3" w:rsidDel="00D56643">
          <w:rPr>
            <w:rFonts w:ascii="Arial" w:eastAsia="Calibri" w:hAnsi="Arial" w:cs="Arial"/>
            <w:sz w:val="24"/>
            <w:szCs w:val="24"/>
          </w:rPr>
          <w:delText>isabilitie</w:delText>
        </w:r>
        <w:r w:rsidRPr="00E312F3" w:rsidDel="00D56643">
          <w:rPr>
            <w:rFonts w:ascii="Arial" w:eastAsia="Calibri" w:hAnsi="Arial" w:cs="Arial"/>
            <w:spacing w:val="-2"/>
            <w:sz w:val="24"/>
            <w:szCs w:val="24"/>
          </w:rPr>
          <w:delText>s</w:delText>
        </w:r>
        <w:r w:rsidRPr="00E312F3" w:rsidDel="00D56643">
          <w:rPr>
            <w:rFonts w:ascii="Arial" w:eastAsia="Calibri" w:hAnsi="Arial" w:cs="Arial"/>
            <w:sz w:val="24"/>
            <w:szCs w:val="24"/>
          </w:rPr>
          <w:delText>.</w:delText>
        </w:r>
      </w:del>
      <w:ins w:id="134" w:author="ISDAdmin" w:date="2017-07-07T17:41:00Z">
        <w:r w:rsidR="00D56643">
          <w:rPr>
            <w:rFonts w:ascii="Arial" w:eastAsia="Calibri" w:hAnsi="Arial" w:cs="Arial"/>
            <w:spacing w:val="2"/>
            <w:sz w:val="24"/>
            <w:szCs w:val="24"/>
          </w:rPr>
          <w:t>IDD.</w:t>
        </w:r>
      </w:ins>
      <w:r w:rsidRPr="00E312F3">
        <w:rPr>
          <w:rFonts w:ascii="Arial" w:eastAsia="Calibri" w:hAnsi="Arial" w:cs="Arial"/>
          <w:spacing w:val="59"/>
          <w:sz w:val="24"/>
          <w:szCs w:val="24"/>
        </w:rPr>
        <w:t xml:space="preserve"> </w:t>
      </w:r>
      <w:r w:rsidRPr="00E312F3">
        <w:rPr>
          <w:rFonts w:ascii="Arial" w:eastAsia="Calibri" w:hAnsi="Arial" w:cs="Arial"/>
          <w:sz w:val="24"/>
          <w:szCs w:val="24"/>
        </w:rPr>
        <w:t>T</w:t>
      </w:r>
      <w:r w:rsidRPr="00E312F3">
        <w:rPr>
          <w:rFonts w:ascii="Arial" w:eastAsia="Calibri" w:hAnsi="Arial" w:cs="Arial"/>
          <w:spacing w:val="-1"/>
          <w:sz w:val="24"/>
          <w:szCs w:val="24"/>
        </w:rPr>
        <w:t>h</w:t>
      </w:r>
      <w:r w:rsidRPr="00E312F3">
        <w:rPr>
          <w:rFonts w:ascii="Arial" w:eastAsia="Calibri" w:hAnsi="Arial" w:cs="Arial"/>
          <w:spacing w:val="-2"/>
          <w:sz w:val="24"/>
          <w:szCs w:val="24"/>
        </w:rPr>
        <w:t>i</w:t>
      </w:r>
      <w:r w:rsidRPr="00E312F3">
        <w:rPr>
          <w:rFonts w:ascii="Arial" w:eastAsia="Calibri" w:hAnsi="Arial" w:cs="Arial"/>
          <w:sz w:val="24"/>
          <w:szCs w:val="24"/>
        </w:rPr>
        <w:t>s</w:t>
      </w:r>
      <w:r w:rsidRPr="00E312F3">
        <w:rPr>
          <w:rFonts w:ascii="Arial" w:eastAsia="Calibri" w:hAnsi="Arial" w:cs="Arial"/>
          <w:spacing w:val="59"/>
          <w:sz w:val="24"/>
          <w:szCs w:val="24"/>
        </w:rPr>
        <w:t xml:space="preserve"> </w:t>
      </w:r>
      <w:r w:rsidRPr="00E312F3">
        <w:rPr>
          <w:rFonts w:ascii="Arial" w:eastAsia="Calibri" w:hAnsi="Arial" w:cs="Arial"/>
          <w:spacing w:val="-1"/>
          <w:sz w:val="24"/>
          <w:szCs w:val="24"/>
        </w:rPr>
        <w:t>p</w:t>
      </w:r>
      <w:r w:rsidRPr="00E312F3">
        <w:rPr>
          <w:rFonts w:ascii="Arial" w:eastAsia="Calibri" w:hAnsi="Arial" w:cs="Arial"/>
          <w:sz w:val="24"/>
          <w:szCs w:val="24"/>
        </w:rPr>
        <w:t>r</w:t>
      </w:r>
      <w:r w:rsidRPr="00E312F3">
        <w:rPr>
          <w:rFonts w:ascii="Arial" w:eastAsia="Calibri" w:hAnsi="Arial" w:cs="Arial"/>
          <w:spacing w:val="1"/>
          <w:sz w:val="24"/>
          <w:szCs w:val="24"/>
        </w:rPr>
        <w:t>o</w:t>
      </w:r>
      <w:r w:rsidRPr="00E312F3">
        <w:rPr>
          <w:rFonts w:ascii="Arial" w:eastAsia="Calibri" w:hAnsi="Arial" w:cs="Arial"/>
          <w:sz w:val="24"/>
          <w:szCs w:val="24"/>
        </w:rPr>
        <w:t>vid</w:t>
      </w:r>
      <w:r w:rsidRPr="00E312F3">
        <w:rPr>
          <w:rFonts w:ascii="Arial" w:eastAsia="Calibri" w:hAnsi="Arial" w:cs="Arial"/>
          <w:spacing w:val="-1"/>
          <w:sz w:val="24"/>
          <w:szCs w:val="24"/>
        </w:rPr>
        <w:t>e</w:t>
      </w:r>
      <w:r w:rsidRPr="00E312F3">
        <w:rPr>
          <w:rFonts w:ascii="Arial" w:eastAsia="Calibri" w:hAnsi="Arial" w:cs="Arial"/>
          <w:sz w:val="24"/>
          <w:szCs w:val="24"/>
        </w:rPr>
        <w:t>s</w:t>
      </w:r>
      <w:r w:rsidRPr="00E312F3">
        <w:rPr>
          <w:rFonts w:ascii="Arial" w:eastAsia="Calibri" w:hAnsi="Arial" w:cs="Arial"/>
          <w:spacing w:val="57"/>
          <w:sz w:val="24"/>
          <w:szCs w:val="24"/>
        </w:rPr>
        <w:t xml:space="preserve"> </w:t>
      </w:r>
      <w:r w:rsidRPr="00E312F3">
        <w:rPr>
          <w:rFonts w:ascii="Arial" w:eastAsia="Calibri" w:hAnsi="Arial" w:cs="Arial"/>
          <w:sz w:val="24"/>
          <w:szCs w:val="24"/>
        </w:rPr>
        <w:t>an</w:t>
      </w:r>
      <w:r w:rsidRPr="00E312F3">
        <w:rPr>
          <w:rFonts w:ascii="Arial" w:eastAsia="Calibri" w:hAnsi="Arial" w:cs="Arial"/>
          <w:spacing w:val="57"/>
          <w:sz w:val="24"/>
          <w:szCs w:val="24"/>
        </w:rPr>
        <w:t xml:space="preserve"> </w:t>
      </w:r>
      <w:r w:rsidRPr="00E312F3">
        <w:rPr>
          <w:rFonts w:ascii="Arial" w:eastAsia="Calibri" w:hAnsi="Arial" w:cs="Arial"/>
          <w:sz w:val="24"/>
          <w:szCs w:val="24"/>
        </w:rPr>
        <w:t>op</w:t>
      </w:r>
      <w:r w:rsidRPr="00E312F3">
        <w:rPr>
          <w:rFonts w:ascii="Arial" w:eastAsia="Calibri" w:hAnsi="Arial" w:cs="Arial"/>
          <w:spacing w:val="-4"/>
          <w:sz w:val="24"/>
          <w:szCs w:val="24"/>
        </w:rPr>
        <w:t>p</w:t>
      </w:r>
      <w:r w:rsidRPr="00E312F3">
        <w:rPr>
          <w:rFonts w:ascii="Arial" w:eastAsia="Calibri" w:hAnsi="Arial" w:cs="Arial"/>
          <w:sz w:val="24"/>
          <w:szCs w:val="24"/>
        </w:rPr>
        <w:t>o</w:t>
      </w:r>
      <w:r w:rsidRPr="00E312F3">
        <w:rPr>
          <w:rFonts w:ascii="Arial" w:eastAsia="Calibri" w:hAnsi="Arial" w:cs="Arial"/>
          <w:spacing w:val="1"/>
          <w:sz w:val="24"/>
          <w:szCs w:val="24"/>
        </w:rPr>
        <w:t>r</w:t>
      </w:r>
      <w:r w:rsidRPr="00E312F3">
        <w:rPr>
          <w:rFonts w:ascii="Arial" w:eastAsia="Calibri" w:hAnsi="Arial" w:cs="Arial"/>
          <w:sz w:val="24"/>
          <w:szCs w:val="24"/>
        </w:rPr>
        <w:t>t</w:t>
      </w:r>
      <w:r w:rsidRPr="00E312F3">
        <w:rPr>
          <w:rFonts w:ascii="Arial" w:eastAsia="Calibri" w:hAnsi="Arial" w:cs="Arial"/>
          <w:spacing w:val="-2"/>
          <w:sz w:val="24"/>
          <w:szCs w:val="24"/>
        </w:rPr>
        <w:t>u</w:t>
      </w:r>
      <w:r w:rsidRPr="00E312F3">
        <w:rPr>
          <w:rFonts w:ascii="Arial" w:eastAsia="Calibri" w:hAnsi="Arial" w:cs="Arial"/>
          <w:spacing w:val="-1"/>
          <w:sz w:val="24"/>
          <w:szCs w:val="24"/>
        </w:rPr>
        <w:t>n</w:t>
      </w:r>
      <w:r w:rsidRPr="00E312F3">
        <w:rPr>
          <w:rFonts w:ascii="Arial" w:eastAsia="Calibri" w:hAnsi="Arial" w:cs="Arial"/>
          <w:sz w:val="24"/>
          <w:szCs w:val="24"/>
        </w:rPr>
        <w:t>ity</w:t>
      </w:r>
      <w:r w:rsidRPr="00E312F3">
        <w:rPr>
          <w:rFonts w:ascii="Arial" w:eastAsia="Calibri" w:hAnsi="Arial" w:cs="Arial"/>
          <w:spacing w:val="59"/>
          <w:sz w:val="24"/>
          <w:szCs w:val="24"/>
        </w:rPr>
        <w:t xml:space="preserve"> </w:t>
      </w:r>
      <w:r w:rsidRPr="00E312F3">
        <w:rPr>
          <w:rFonts w:ascii="Arial" w:eastAsia="Calibri" w:hAnsi="Arial" w:cs="Arial"/>
          <w:sz w:val="24"/>
          <w:szCs w:val="24"/>
        </w:rPr>
        <w:t>to</w:t>
      </w:r>
      <w:r w:rsidRPr="00E312F3">
        <w:rPr>
          <w:rFonts w:ascii="Arial" w:eastAsia="Calibri" w:hAnsi="Arial" w:cs="Arial"/>
          <w:spacing w:val="57"/>
          <w:sz w:val="24"/>
          <w:szCs w:val="24"/>
        </w:rPr>
        <w:t xml:space="preserve"> </w:t>
      </w:r>
      <w:r w:rsidRPr="00E312F3">
        <w:rPr>
          <w:rFonts w:ascii="Arial" w:eastAsia="Calibri" w:hAnsi="Arial" w:cs="Arial"/>
          <w:sz w:val="24"/>
          <w:szCs w:val="24"/>
        </w:rPr>
        <w:t>a</w:t>
      </w:r>
      <w:r w:rsidRPr="00E312F3">
        <w:rPr>
          <w:rFonts w:ascii="Arial" w:eastAsia="Calibri" w:hAnsi="Arial" w:cs="Arial"/>
          <w:spacing w:val="-1"/>
          <w:sz w:val="24"/>
          <w:szCs w:val="24"/>
        </w:rPr>
        <w:t>dd</w:t>
      </w:r>
      <w:r w:rsidRPr="00E312F3">
        <w:rPr>
          <w:rFonts w:ascii="Arial" w:eastAsia="Calibri" w:hAnsi="Arial" w:cs="Arial"/>
          <w:sz w:val="24"/>
          <w:szCs w:val="24"/>
        </w:rPr>
        <w:t>ress</w:t>
      </w:r>
      <w:r w:rsidRPr="00E312F3">
        <w:rPr>
          <w:rFonts w:ascii="Arial" w:eastAsia="Calibri" w:hAnsi="Arial" w:cs="Arial"/>
          <w:spacing w:val="57"/>
          <w:sz w:val="24"/>
          <w:szCs w:val="24"/>
        </w:rPr>
        <w:t xml:space="preserve"> </w:t>
      </w:r>
      <w:r w:rsidRPr="00E312F3">
        <w:rPr>
          <w:rFonts w:ascii="Arial" w:eastAsia="Calibri" w:hAnsi="Arial" w:cs="Arial"/>
          <w:sz w:val="24"/>
          <w:szCs w:val="24"/>
        </w:rPr>
        <w:t>t</w:t>
      </w:r>
      <w:r w:rsidRPr="00E312F3">
        <w:rPr>
          <w:rFonts w:ascii="Arial" w:eastAsia="Calibri" w:hAnsi="Arial" w:cs="Arial"/>
          <w:spacing w:val="-2"/>
          <w:sz w:val="24"/>
          <w:szCs w:val="24"/>
        </w:rPr>
        <w:t>h</w:t>
      </w:r>
      <w:r w:rsidRPr="00E312F3">
        <w:rPr>
          <w:rFonts w:ascii="Arial" w:eastAsia="Calibri" w:hAnsi="Arial" w:cs="Arial"/>
          <w:sz w:val="24"/>
          <w:szCs w:val="24"/>
        </w:rPr>
        <w:t>e</w:t>
      </w:r>
      <w:r w:rsidRPr="00E312F3">
        <w:rPr>
          <w:rFonts w:ascii="Arial" w:eastAsia="Calibri" w:hAnsi="Arial" w:cs="Arial"/>
          <w:spacing w:val="58"/>
          <w:sz w:val="24"/>
          <w:szCs w:val="24"/>
        </w:rPr>
        <w:t xml:space="preserve"> </w:t>
      </w:r>
      <w:r w:rsidRPr="00E312F3">
        <w:rPr>
          <w:rFonts w:ascii="Arial" w:eastAsia="Calibri" w:hAnsi="Arial" w:cs="Arial"/>
          <w:spacing w:val="-1"/>
          <w:sz w:val="24"/>
          <w:szCs w:val="24"/>
        </w:rPr>
        <w:t>un</w:t>
      </w:r>
      <w:r w:rsidRPr="00E312F3">
        <w:rPr>
          <w:rFonts w:ascii="Arial" w:eastAsia="Calibri" w:hAnsi="Arial" w:cs="Arial"/>
          <w:spacing w:val="6"/>
          <w:sz w:val="24"/>
          <w:szCs w:val="24"/>
        </w:rPr>
        <w:t>i</w:t>
      </w:r>
      <w:r w:rsidRPr="00E312F3">
        <w:rPr>
          <w:rFonts w:ascii="Arial" w:eastAsia="Calibri" w:hAnsi="Arial" w:cs="Arial"/>
          <w:spacing w:val="-1"/>
          <w:sz w:val="24"/>
          <w:szCs w:val="24"/>
        </w:rPr>
        <w:t>qu</w:t>
      </w:r>
      <w:r w:rsidRPr="00E312F3">
        <w:rPr>
          <w:rFonts w:ascii="Arial" w:eastAsia="Calibri" w:hAnsi="Arial" w:cs="Arial"/>
          <w:sz w:val="24"/>
          <w:szCs w:val="24"/>
        </w:rPr>
        <w:t>e</w:t>
      </w:r>
      <w:r w:rsidRPr="00E312F3">
        <w:rPr>
          <w:rFonts w:ascii="Arial" w:eastAsia="Calibri" w:hAnsi="Arial" w:cs="Arial"/>
          <w:spacing w:val="58"/>
          <w:sz w:val="24"/>
          <w:szCs w:val="24"/>
        </w:rPr>
        <w:t xml:space="preserve"> </w:t>
      </w:r>
      <w:r w:rsidRPr="00E312F3">
        <w:rPr>
          <w:rFonts w:ascii="Arial" w:eastAsia="Calibri" w:hAnsi="Arial" w:cs="Arial"/>
          <w:spacing w:val="-1"/>
          <w:sz w:val="24"/>
          <w:szCs w:val="24"/>
        </w:rPr>
        <w:t>b</w:t>
      </w:r>
      <w:r w:rsidRPr="00E312F3">
        <w:rPr>
          <w:rFonts w:ascii="Arial" w:eastAsia="Calibri" w:hAnsi="Arial" w:cs="Arial"/>
          <w:sz w:val="24"/>
          <w:szCs w:val="24"/>
        </w:rPr>
        <w:t>arr</w:t>
      </w:r>
      <w:r w:rsidRPr="00E312F3">
        <w:rPr>
          <w:rFonts w:ascii="Arial" w:eastAsia="Calibri" w:hAnsi="Arial" w:cs="Arial"/>
          <w:spacing w:val="1"/>
          <w:sz w:val="24"/>
          <w:szCs w:val="24"/>
        </w:rPr>
        <w:t>i</w:t>
      </w:r>
      <w:r w:rsidRPr="00E312F3">
        <w:rPr>
          <w:rFonts w:ascii="Arial" w:eastAsia="Calibri" w:hAnsi="Arial" w:cs="Arial"/>
          <w:sz w:val="24"/>
          <w:szCs w:val="24"/>
        </w:rPr>
        <w:t>ers fac</w:t>
      </w:r>
      <w:r w:rsidRPr="00E312F3">
        <w:rPr>
          <w:rFonts w:ascii="Arial" w:eastAsia="Calibri" w:hAnsi="Arial" w:cs="Arial"/>
          <w:spacing w:val="-1"/>
          <w:sz w:val="24"/>
          <w:szCs w:val="24"/>
        </w:rPr>
        <w:t>e</w:t>
      </w:r>
      <w:r w:rsidRPr="00E312F3">
        <w:rPr>
          <w:rFonts w:ascii="Arial" w:eastAsia="Calibri" w:hAnsi="Arial" w:cs="Arial"/>
          <w:sz w:val="24"/>
          <w:szCs w:val="24"/>
        </w:rPr>
        <w:t>d</w:t>
      </w:r>
      <w:r w:rsidRPr="00E312F3">
        <w:rPr>
          <w:rFonts w:ascii="Arial" w:eastAsia="Calibri" w:hAnsi="Arial" w:cs="Arial"/>
          <w:spacing w:val="-2"/>
          <w:sz w:val="24"/>
          <w:szCs w:val="24"/>
        </w:rPr>
        <w:t xml:space="preserve"> </w:t>
      </w:r>
      <w:r w:rsidRPr="00E312F3">
        <w:rPr>
          <w:rFonts w:ascii="Arial" w:eastAsia="Calibri" w:hAnsi="Arial" w:cs="Arial"/>
          <w:spacing w:val="-1"/>
          <w:sz w:val="24"/>
          <w:szCs w:val="24"/>
        </w:rPr>
        <w:t>b</w:t>
      </w:r>
      <w:r w:rsidRPr="00E312F3">
        <w:rPr>
          <w:rFonts w:ascii="Arial" w:eastAsia="Calibri" w:hAnsi="Arial" w:cs="Arial"/>
          <w:sz w:val="24"/>
          <w:szCs w:val="24"/>
        </w:rPr>
        <w:t>y</w:t>
      </w:r>
      <w:r w:rsidRPr="00E312F3">
        <w:rPr>
          <w:rFonts w:ascii="Arial" w:eastAsia="Calibri" w:hAnsi="Arial" w:cs="Arial"/>
          <w:spacing w:val="-1"/>
          <w:sz w:val="24"/>
          <w:szCs w:val="24"/>
        </w:rPr>
        <w:t xml:space="preserve"> </w:t>
      </w:r>
      <w:r w:rsidRPr="00E312F3">
        <w:rPr>
          <w:rFonts w:ascii="Arial" w:eastAsia="Calibri" w:hAnsi="Arial" w:cs="Arial"/>
          <w:sz w:val="24"/>
          <w:szCs w:val="24"/>
        </w:rPr>
        <w:t>i</w:t>
      </w:r>
      <w:r w:rsidRPr="00E312F3">
        <w:rPr>
          <w:rFonts w:ascii="Arial" w:eastAsia="Calibri" w:hAnsi="Arial" w:cs="Arial"/>
          <w:spacing w:val="1"/>
          <w:sz w:val="24"/>
          <w:szCs w:val="24"/>
        </w:rPr>
        <w:t>n</w:t>
      </w:r>
      <w:r w:rsidRPr="00E312F3">
        <w:rPr>
          <w:rFonts w:ascii="Arial" w:eastAsia="Calibri" w:hAnsi="Arial" w:cs="Arial"/>
          <w:spacing w:val="-1"/>
          <w:sz w:val="24"/>
          <w:szCs w:val="24"/>
        </w:rPr>
        <w:t>d</w:t>
      </w:r>
      <w:r w:rsidRPr="00E312F3">
        <w:rPr>
          <w:rFonts w:ascii="Arial" w:eastAsia="Calibri" w:hAnsi="Arial" w:cs="Arial"/>
          <w:sz w:val="24"/>
          <w:szCs w:val="24"/>
        </w:rPr>
        <w:t>ivid</w:t>
      </w:r>
      <w:r w:rsidRPr="00E312F3">
        <w:rPr>
          <w:rFonts w:ascii="Arial" w:eastAsia="Calibri" w:hAnsi="Arial" w:cs="Arial"/>
          <w:spacing w:val="-1"/>
          <w:sz w:val="24"/>
          <w:szCs w:val="24"/>
        </w:rPr>
        <w:t>u</w:t>
      </w:r>
      <w:r w:rsidRPr="00E312F3">
        <w:rPr>
          <w:rFonts w:ascii="Arial" w:eastAsia="Calibri" w:hAnsi="Arial" w:cs="Arial"/>
          <w:sz w:val="24"/>
          <w:szCs w:val="24"/>
        </w:rPr>
        <w:t>als with</w:t>
      </w:r>
      <w:r w:rsidRPr="00E312F3">
        <w:rPr>
          <w:rFonts w:ascii="Arial" w:eastAsia="Calibri" w:hAnsi="Arial" w:cs="Arial"/>
          <w:spacing w:val="-2"/>
          <w:sz w:val="24"/>
          <w:szCs w:val="24"/>
        </w:rPr>
        <w:t xml:space="preserve"> </w:t>
      </w:r>
      <w:r w:rsidRPr="00E312F3">
        <w:rPr>
          <w:rFonts w:ascii="Arial" w:eastAsia="Calibri" w:hAnsi="Arial" w:cs="Arial"/>
          <w:spacing w:val="-1"/>
          <w:sz w:val="24"/>
          <w:szCs w:val="24"/>
        </w:rPr>
        <w:t>c</w:t>
      </w:r>
      <w:r w:rsidRPr="00E312F3">
        <w:rPr>
          <w:rFonts w:ascii="Arial" w:eastAsia="Calibri" w:hAnsi="Arial" w:cs="Arial"/>
          <w:sz w:val="24"/>
          <w:szCs w:val="24"/>
        </w:rPr>
        <w:t>om</w:t>
      </w:r>
      <w:r w:rsidRPr="00E312F3">
        <w:rPr>
          <w:rFonts w:ascii="Arial" w:eastAsia="Calibri" w:hAnsi="Arial" w:cs="Arial"/>
          <w:spacing w:val="-2"/>
          <w:sz w:val="24"/>
          <w:szCs w:val="24"/>
        </w:rPr>
        <w:t>p</w:t>
      </w:r>
      <w:r w:rsidRPr="00E312F3">
        <w:rPr>
          <w:rFonts w:ascii="Arial" w:eastAsia="Calibri" w:hAnsi="Arial" w:cs="Arial"/>
          <w:sz w:val="24"/>
          <w:szCs w:val="24"/>
        </w:rPr>
        <w:t>lex s</w:t>
      </w:r>
      <w:r w:rsidRPr="00E312F3">
        <w:rPr>
          <w:rFonts w:ascii="Arial" w:eastAsia="Calibri" w:hAnsi="Arial" w:cs="Arial"/>
          <w:spacing w:val="-1"/>
          <w:sz w:val="24"/>
          <w:szCs w:val="24"/>
        </w:rPr>
        <w:t>upp</w:t>
      </w:r>
      <w:r w:rsidRPr="00E312F3">
        <w:rPr>
          <w:rFonts w:ascii="Arial" w:eastAsia="Calibri" w:hAnsi="Arial" w:cs="Arial"/>
          <w:sz w:val="24"/>
          <w:szCs w:val="24"/>
        </w:rPr>
        <w:t>o</w:t>
      </w:r>
      <w:r w:rsidRPr="00E312F3">
        <w:rPr>
          <w:rFonts w:ascii="Arial" w:eastAsia="Calibri" w:hAnsi="Arial" w:cs="Arial"/>
          <w:spacing w:val="1"/>
          <w:sz w:val="24"/>
          <w:szCs w:val="24"/>
        </w:rPr>
        <w:t>r</w:t>
      </w:r>
      <w:r w:rsidRPr="00E312F3">
        <w:rPr>
          <w:rFonts w:ascii="Arial" w:eastAsia="Calibri" w:hAnsi="Arial" w:cs="Arial"/>
          <w:sz w:val="24"/>
          <w:szCs w:val="24"/>
        </w:rPr>
        <w:t>t</w:t>
      </w:r>
      <w:r w:rsidRPr="00E312F3">
        <w:rPr>
          <w:rFonts w:ascii="Arial" w:eastAsia="Calibri" w:hAnsi="Arial" w:cs="Arial"/>
          <w:spacing w:val="-1"/>
          <w:sz w:val="24"/>
          <w:szCs w:val="24"/>
        </w:rPr>
        <w:t xml:space="preserve"> n</w:t>
      </w:r>
      <w:r w:rsidRPr="00E312F3">
        <w:rPr>
          <w:rFonts w:ascii="Arial" w:eastAsia="Calibri" w:hAnsi="Arial" w:cs="Arial"/>
          <w:sz w:val="24"/>
          <w:szCs w:val="24"/>
        </w:rPr>
        <w:t>e</w:t>
      </w:r>
      <w:r w:rsidRPr="00E312F3">
        <w:rPr>
          <w:rFonts w:ascii="Arial" w:eastAsia="Calibri" w:hAnsi="Arial" w:cs="Arial"/>
          <w:spacing w:val="-1"/>
          <w:sz w:val="24"/>
          <w:szCs w:val="24"/>
        </w:rPr>
        <w:t>ed</w:t>
      </w:r>
      <w:r w:rsidRPr="00E312F3">
        <w:rPr>
          <w:rFonts w:ascii="Arial" w:eastAsia="Calibri" w:hAnsi="Arial" w:cs="Arial"/>
          <w:sz w:val="24"/>
          <w:szCs w:val="24"/>
        </w:rPr>
        <w:t>s,</w:t>
      </w:r>
      <w:r w:rsidRPr="00E312F3">
        <w:rPr>
          <w:rFonts w:ascii="Arial" w:eastAsia="Calibri" w:hAnsi="Arial" w:cs="Arial"/>
          <w:spacing w:val="-1"/>
          <w:sz w:val="24"/>
          <w:szCs w:val="24"/>
        </w:rPr>
        <w:t xml:space="preserve"> </w:t>
      </w:r>
      <w:r w:rsidRPr="00E312F3">
        <w:rPr>
          <w:rFonts w:ascii="Arial" w:eastAsia="Calibri" w:hAnsi="Arial" w:cs="Arial"/>
          <w:spacing w:val="2"/>
          <w:sz w:val="24"/>
          <w:szCs w:val="24"/>
        </w:rPr>
        <w:t>a</w:t>
      </w:r>
      <w:r w:rsidRPr="00E312F3">
        <w:rPr>
          <w:rFonts w:ascii="Arial" w:eastAsia="Calibri" w:hAnsi="Arial" w:cs="Arial"/>
          <w:spacing w:val="-1"/>
          <w:sz w:val="24"/>
          <w:szCs w:val="24"/>
        </w:rPr>
        <w:t>n</w:t>
      </w:r>
      <w:r w:rsidRPr="00E312F3">
        <w:rPr>
          <w:rFonts w:ascii="Arial" w:eastAsia="Calibri" w:hAnsi="Arial" w:cs="Arial"/>
          <w:sz w:val="24"/>
          <w:szCs w:val="24"/>
        </w:rPr>
        <w:t>d</w:t>
      </w:r>
      <w:r w:rsidRPr="00E312F3">
        <w:rPr>
          <w:rFonts w:ascii="Arial" w:eastAsia="Calibri" w:hAnsi="Arial" w:cs="Arial"/>
          <w:spacing w:val="-2"/>
          <w:sz w:val="24"/>
          <w:szCs w:val="24"/>
        </w:rPr>
        <w:t xml:space="preserve"> </w:t>
      </w:r>
      <w:r w:rsidRPr="00E312F3">
        <w:rPr>
          <w:rFonts w:ascii="Arial" w:eastAsia="Calibri" w:hAnsi="Arial" w:cs="Arial"/>
          <w:sz w:val="24"/>
          <w:szCs w:val="24"/>
        </w:rPr>
        <w:t xml:space="preserve">who typically </w:t>
      </w:r>
      <w:r w:rsidRPr="00E312F3">
        <w:rPr>
          <w:rFonts w:ascii="Arial" w:eastAsia="Calibri" w:hAnsi="Arial" w:cs="Arial"/>
          <w:spacing w:val="-1"/>
          <w:sz w:val="24"/>
          <w:szCs w:val="24"/>
        </w:rPr>
        <w:t>e</w:t>
      </w:r>
      <w:r w:rsidRPr="00E312F3">
        <w:rPr>
          <w:rFonts w:ascii="Arial" w:eastAsia="Calibri" w:hAnsi="Arial" w:cs="Arial"/>
          <w:sz w:val="24"/>
          <w:szCs w:val="24"/>
        </w:rPr>
        <w:t>x</w:t>
      </w:r>
      <w:r w:rsidRPr="00E312F3">
        <w:rPr>
          <w:rFonts w:ascii="Arial" w:eastAsia="Calibri" w:hAnsi="Arial" w:cs="Arial"/>
          <w:spacing w:val="2"/>
          <w:sz w:val="24"/>
          <w:szCs w:val="24"/>
        </w:rPr>
        <w:t>p</w:t>
      </w:r>
      <w:r w:rsidRPr="00E312F3">
        <w:rPr>
          <w:rFonts w:ascii="Arial" w:eastAsia="Calibri" w:hAnsi="Arial" w:cs="Arial"/>
          <w:sz w:val="24"/>
          <w:szCs w:val="24"/>
        </w:rPr>
        <w:t>erie</w:t>
      </w:r>
      <w:r w:rsidRPr="00E312F3">
        <w:rPr>
          <w:rFonts w:ascii="Arial" w:eastAsia="Calibri" w:hAnsi="Arial" w:cs="Arial"/>
          <w:spacing w:val="-1"/>
          <w:sz w:val="24"/>
          <w:szCs w:val="24"/>
        </w:rPr>
        <w:t>nc</w:t>
      </w:r>
      <w:r w:rsidRPr="00E312F3">
        <w:rPr>
          <w:rFonts w:ascii="Arial" w:eastAsia="Calibri" w:hAnsi="Arial" w:cs="Arial"/>
          <w:sz w:val="24"/>
          <w:szCs w:val="24"/>
        </w:rPr>
        <w:t>e</w:t>
      </w:r>
      <w:r w:rsidRPr="00E312F3">
        <w:rPr>
          <w:rFonts w:ascii="Arial" w:eastAsia="Calibri" w:hAnsi="Arial" w:cs="Arial"/>
          <w:spacing w:val="-1"/>
          <w:sz w:val="24"/>
          <w:szCs w:val="24"/>
        </w:rPr>
        <w:t xml:space="preserve"> </w:t>
      </w:r>
      <w:r w:rsidRPr="00E312F3">
        <w:rPr>
          <w:rFonts w:ascii="Arial" w:eastAsia="Calibri" w:hAnsi="Arial" w:cs="Arial"/>
          <w:sz w:val="24"/>
          <w:szCs w:val="24"/>
        </w:rPr>
        <w:t>t</w:t>
      </w:r>
      <w:r w:rsidRPr="00E312F3">
        <w:rPr>
          <w:rFonts w:ascii="Arial" w:eastAsia="Calibri" w:hAnsi="Arial" w:cs="Arial"/>
          <w:spacing w:val="-2"/>
          <w:sz w:val="24"/>
          <w:szCs w:val="24"/>
        </w:rPr>
        <w:t>h</w:t>
      </w:r>
      <w:r w:rsidRPr="00E312F3">
        <w:rPr>
          <w:rFonts w:ascii="Arial" w:eastAsia="Calibri" w:hAnsi="Arial" w:cs="Arial"/>
          <w:sz w:val="24"/>
          <w:szCs w:val="24"/>
        </w:rPr>
        <w:t xml:space="preserve">e </w:t>
      </w:r>
      <w:r w:rsidRPr="00E312F3">
        <w:rPr>
          <w:rFonts w:ascii="Arial" w:eastAsia="Calibri" w:hAnsi="Arial" w:cs="Arial"/>
          <w:spacing w:val="-1"/>
          <w:sz w:val="24"/>
          <w:szCs w:val="24"/>
        </w:rPr>
        <w:t>p</w:t>
      </w:r>
      <w:r w:rsidRPr="00E312F3">
        <w:rPr>
          <w:rFonts w:ascii="Arial" w:eastAsia="Calibri" w:hAnsi="Arial" w:cs="Arial"/>
          <w:sz w:val="24"/>
          <w:szCs w:val="24"/>
        </w:rPr>
        <w:t>o</w:t>
      </w:r>
      <w:r w:rsidRPr="00E312F3">
        <w:rPr>
          <w:rFonts w:ascii="Arial" w:eastAsia="Calibri" w:hAnsi="Arial" w:cs="Arial"/>
          <w:spacing w:val="1"/>
          <w:sz w:val="24"/>
          <w:szCs w:val="24"/>
        </w:rPr>
        <w:t>o</w:t>
      </w:r>
      <w:r w:rsidRPr="00E312F3">
        <w:rPr>
          <w:rFonts w:ascii="Arial" w:eastAsia="Calibri" w:hAnsi="Arial" w:cs="Arial"/>
          <w:sz w:val="24"/>
          <w:szCs w:val="24"/>
        </w:rPr>
        <w:t>rest tra</w:t>
      </w:r>
      <w:r w:rsidRPr="00E312F3">
        <w:rPr>
          <w:rFonts w:ascii="Arial" w:eastAsia="Calibri" w:hAnsi="Arial" w:cs="Arial"/>
          <w:spacing w:val="-1"/>
          <w:sz w:val="24"/>
          <w:szCs w:val="24"/>
        </w:rPr>
        <w:t>n</w:t>
      </w:r>
      <w:r w:rsidRPr="00E312F3">
        <w:rPr>
          <w:rFonts w:ascii="Arial" w:eastAsia="Calibri" w:hAnsi="Arial" w:cs="Arial"/>
          <w:sz w:val="24"/>
          <w:szCs w:val="24"/>
        </w:rPr>
        <w:t>siti</w:t>
      </w:r>
      <w:r w:rsidRPr="00E312F3">
        <w:rPr>
          <w:rFonts w:ascii="Arial" w:eastAsia="Calibri" w:hAnsi="Arial" w:cs="Arial"/>
          <w:spacing w:val="1"/>
          <w:sz w:val="24"/>
          <w:szCs w:val="24"/>
        </w:rPr>
        <w:t>o</w:t>
      </w:r>
      <w:r w:rsidRPr="00E312F3">
        <w:rPr>
          <w:rFonts w:ascii="Arial" w:eastAsia="Calibri" w:hAnsi="Arial" w:cs="Arial"/>
          <w:sz w:val="24"/>
          <w:szCs w:val="24"/>
        </w:rPr>
        <w:t>n a</w:t>
      </w:r>
      <w:r w:rsidRPr="00E312F3">
        <w:rPr>
          <w:rFonts w:ascii="Arial" w:eastAsia="Calibri" w:hAnsi="Arial" w:cs="Arial"/>
          <w:spacing w:val="-1"/>
          <w:sz w:val="24"/>
          <w:szCs w:val="24"/>
        </w:rPr>
        <w:t>n</w:t>
      </w:r>
      <w:r w:rsidRPr="00E312F3">
        <w:rPr>
          <w:rFonts w:ascii="Arial" w:eastAsia="Calibri" w:hAnsi="Arial" w:cs="Arial"/>
          <w:sz w:val="24"/>
          <w:szCs w:val="24"/>
        </w:rPr>
        <w:t>d e</w:t>
      </w:r>
      <w:r w:rsidRPr="00E312F3">
        <w:rPr>
          <w:rFonts w:ascii="Arial" w:eastAsia="Calibri" w:hAnsi="Arial" w:cs="Arial"/>
          <w:spacing w:val="-2"/>
          <w:sz w:val="24"/>
          <w:szCs w:val="24"/>
        </w:rPr>
        <w:t>m</w:t>
      </w:r>
      <w:r w:rsidRPr="00E312F3">
        <w:rPr>
          <w:rFonts w:ascii="Arial" w:eastAsia="Calibri" w:hAnsi="Arial" w:cs="Arial"/>
          <w:spacing w:val="-1"/>
          <w:sz w:val="24"/>
          <w:szCs w:val="24"/>
        </w:rPr>
        <w:t>p</w:t>
      </w:r>
      <w:r w:rsidRPr="00E312F3">
        <w:rPr>
          <w:rFonts w:ascii="Arial" w:eastAsia="Calibri" w:hAnsi="Arial" w:cs="Arial"/>
          <w:sz w:val="24"/>
          <w:szCs w:val="24"/>
        </w:rPr>
        <w:t>l</w:t>
      </w:r>
      <w:r w:rsidRPr="00E312F3">
        <w:rPr>
          <w:rFonts w:ascii="Arial" w:eastAsia="Calibri" w:hAnsi="Arial" w:cs="Arial"/>
          <w:spacing w:val="1"/>
          <w:sz w:val="24"/>
          <w:szCs w:val="24"/>
        </w:rPr>
        <w:t>o</w:t>
      </w:r>
      <w:r w:rsidRPr="00E312F3">
        <w:rPr>
          <w:rFonts w:ascii="Arial" w:eastAsia="Calibri" w:hAnsi="Arial" w:cs="Arial"/>
          <w:sz w:val="24"/>
          <w:szCs w:val="24"/>
        </w:rPr>
        <w:t>y</w:t>
      </w:r>
      <w:r w:rsidRPr="00E312F3">
        <w:rPr>
          <w:rFonts w:ascii="Arial" w:eastAsia="Calibri" w:hAnsi="Arial" w:cs="Arial"/>
          <w:spacing w:val="-1"/>
          <w:sz w:val="24"/>
          <w:szCs w:val="24"/>
        </w:rPr>
        <w:t>m</w:t>
      </w:r>
      <w:r w:rsidRPr="00E312F3">
        <w:rPr>
          <w:rFonts w:ascii="Arial" w:eastAsia="Calibri" w:hAnsi="Arial" w:cs="Arial"/>
          <w:sz w:val="24"/>
          <w:szCs w:val="24"/>
        </w:rPr>
        <w:t>e</w:t>
      </w:r>
      <w:r w:rsidRPr="00E312F3">
        <w:rPr>
          <w:rFonts w:ascii="Arial" w:eastAsia="Calibri" w:hAnsi="Arial" w:cs="Arial"/>
          <w:spacing w:val="-2"/>
          <w:sz w:val="24"/>
          <w:szCs w:val="24"/>
        </w:rPr>
        <w:t>n</w:t>
      </w:r>
      <w:r w:rsidRPr="00E312F3">
        <w:rPr>
          <w:rFonts w:ascii="Arial" w:eastAsia="Calibri" w:hAnsi="Arial" w:cs="Arial"/>
          <w:sz w:val="24"/>
          <w:szCs w:val="24"/>
        </w:rPr>
        <w:t>t out</w:t>
      </w:r>
      <w:r w:rsidRPr="00E312F3">
        <w:rPr>
          <w:rFonts w:ascii="Arial" w:eastAsia="Calibri" w:hAnsi="Arial" w:cs="Arial"/>
          <w:spacing w:val="-2"/>
          <w:sz w:val="24"/>
          <w:szCs w:val="24"/>
        </w:rPr>
        <w:t>c</w:t>
      </w:r>
      <w:r w:rsidRPr="00E312F3">
        <w:rPr>
          <w:rFonts w:ascii="Arial" w:eastAsia="Calibri" w:hAnsi="Arial" w:cs="Arial"/>
          <w:sz w:val="24"/>
          <w:szCs w:val="24"/>
        </w:rPr>
        <w:t>om</w:t>
      </w:r>
      <w:r w:rsidRPr="00E312F3">
        <w:rPr>
          <w:rFonts w:ascii="Arial" w:eastAsia="Calibri" w:hAnsi="Arial" w:cs="Arial"/>
          <w:spacing w:val="-1"/>
          <w:sz w:val="24"/>
          <w:szCs w:val="24"/>
        </w:rPr>
        <w:t>e</w:t>
      </w:r>
      <w:r w:rsidRPr="00E312F3">
        <w:rPr>
          <w:rFonts w:ascii="Arial" w:eastAsia="Calibri" w:hAnsi="Arial" w:cs="Arial"/>
          <w:sz w:val="24"/>
          <w:szCs w:val="24"/>
        </w:rPr>
        <w:t>s.</w:t>
      </w:r>
      <w:r w:rsidRPr="00E312F3">
        <w:rPr>
          <w:rFonts w:ascii="Arial" w:eastAsia="Calibri" w:hAnsi="Arial" w:cs="Arial"/>
          <w:spacing w:val="5"/>
          <w:sz w:val="24"/>
          <w:szCs w:val="24"/>
        </w:rPr>
        <w:t xml:space="preserve"> </w:t>
      </w:r>
      <w:r>
        <w:rPr>
          <w:rFonts w:ascii="Arial" w:eastAsia="Calibri" w:hAnsi="Arial" w:cs="Arial"/>
          <w:spacing w:val="5"/>
          <w:sz w:val="24"/>
          <w:szCs w:val="24"/>
        </w:rPr>
        <w:t>California is committed to CIE, and the EFC is uniquely positioned to lead the way in advancing CIE in the Golden State in the years ahead.</w:t>
      </w:r>
    </w:p>
    <w:p w:rsidR="00EF0875" w:rsidRPr="00DE2DDF" w:rsidRDefault="00EF0875" w:rsidP="001B2FAC">
      <w:pPr>
        <w:rPr>
          <w:rFonts w:ascii="Arial" w:hAnsi="Arial" w:cs="Arial"/>
          <w:sz w:val="28"/>
          <w:szCs w:val="28"/>
        </w:rPr>
      </w:pPr>
    </w:p>
    <w:p w:rsidR="00323311" w:rsidRDefault="00323311">
      <w:pPr>
        <w:widowControl/>
        <w:rPr>
          <w:rFonts w:ascii="Arial" w:eastAsia="Arial" w:hAnsi="Arial" w:cs="Arial"/>
          <w:b/>
          <w:bCs/>
          <w:sz w:val="28"/>
          <w:szCs w:val="28"/>
        </w:rPr>
      </w:pPr>
    </w:p>
    <w:p w:rsidR="00EF0875" w:rsidRDefault="00EF0875">
      <w:pPr>
        <w:widowControl/>
        <w:rPr>
          <w:rFonts w:ascii="Arial" w:eastAsia="Arial" w:hAnsi="Arial" w:cs="Arial"/>
          <w:b/>
          <w:bCs/>
          <w:sz w:val="28"/>
          <w:szCs w:val="28"/>
        </w:rPr>
      </w:pPr>
      <w:r>
        <w:rPr>
          <w:rFonts w:ascii="Arial" w:eastAsia="Arial" w:hAnsi="Arial" w:cs="Arial"/>
          <w:sz w:val="28"/>
        </w:rPr>
        <w:br w:type="page"/>
      </w:r>
    </w:p>
    <w:p w:rsidR="00D40BB0" w:rsidRPr="008F77ED" w:rsidRDefault="000547AA" w:rsidP="00B22402">
      <w:pPr>
        <w:pStyle w:val="Heading1"/>
        <w:spacing w:before="0"/>
        <w:rPr>
          <w:rFonts w:ascii="Arial" w:eastAsia="Arial" w:hAnsi="Arial" w:cs="Arial"/>
          <w:sz w:val="28"/>
        </w:rPr>
      </w:pPr>
      <w:r>
        <w:rPr>
          <w:rFonts w:ascii="Arial" w:eastAsia="Arial" w:hAnsi="Arial" w:cs="Arial"/>
          <w:sz w:val="28"/>
        </w:rPr>
        <w:lastRenderedPageBreak/>
        <w:t xml:space="preserve">Appendix 1: EFC </w:t>
      </w:r>
      <w:r w:rsidR="00517635" w:rsidRPr="008F77ED">
        <w:rPr>
          <w:rFonts w:ascii="Arial" w:eastAsia="Arial" w:hAnsi="Arial" w:cs="Arial"/>
          <w:sz w:val="28"/>
        </w:rPr>
        <w:t>Committee Membership</w:t>
      </w:r>
      <w:r w:rsidR="00B92614" w:rsidRPr="008F77ED">
        <w:rPr>
          <w:rFonts w:ascii="Arial" w:eastAsia="Arial" w:hAnsi="Arial" w:cs="Arial"/>
          <w:sz w:val="28"/>
        </w:rPr>
        <w:t xml:space="preserve"> for 2016</w:t>
      </w:r>
      <w:r w:rsidR="00457FB2" w:rsidRPr="008F77ED">
        <w:rPr>
          <w:rFonts w:ascii="Arial" w:eastAsia="Arial" w:hAnsi="Arial" w:cs="Arial"/>
          <w:sz w:val="28"/>
        </w:rPr>
        <w:t xml:space="preserve"> </w:t>
      </w:r>
    </w:p>
    <w:p w:rsidR="00B22402" w:rsidRPr="00B22402" w:rsidRDefault="00B22402" w:rsidP="00B22402">
      <w:pPr>
        <w:spacing w:after="0"/>
      </w:pPr>
    </w:p>
    <w:p w:rsidR="000547AA" w:rsidRDefault="00517635" w:rsidP="00D40BB0">
      <w:pPr>
        <w:rPr>
          <w:rFonts w:ascii="Arial" w:eastAsia="Times New Roman" w:hAnsi="Arial" w:cs="Arial"/>
          <w:bCs/>
          <w:sz w:val="24"/>
          <w:szCs w:val="24"/>
          <w:lang w:val="en"/>
        </w:rPr>
      </w:pPr>
      <w:r w:rsidRPr="00DE2DDF">
        <w:rPr>
          <w:rFonts w:ascii="Arial" w:eastAsia="Times New Roman" w:hAnsi="Arial" w:cs="Arial"/>
          <w:bCs/>
          <w:sz w:val="24"/>
          <w:szCs w:val="24"/>
          <w:lang w:val="en"/>
        </w:rPr>
        <w:t>Jenny Yang, Chairperson, Self Advocate at Large</w:t>
      </w:r>
      <w:r w:rsidR="00BC4717" w:rsidRPr="00DE2DDF">
        <w:rPr>
          <w:rFonts w:ascii="Arial" w:eastAsia="Times New Roman" w:hAnsi="Arial" w:cs="Arial"/>
          <w:bCs/>
          <w:sz w:val="24"/>
          <w:szCs w:val="24"/>
          <w:lang w:val="en"/>
        </w:rPr>
        <w:t xml:space="preserve"> </w:t>
      </w:r>
    </w:p>
    <w:p w:rsidR="00D40BB0" w:rsidRPr="000547AA" w:rsidRDefault="00517635" w:rsidP="00D40BB0">
      <w:pPr>
        <w:rPr>
          <w:rFonts w:ascii="Arial" w:eastAsia="Times New Roman" w:hAnsi="Arial" w:cs="Arial"/>
          <w:sz w:val="24"/>
          <w:szCs w:val="24"/>
          <w:lang w:val="en"/>
        </w:rPr>
      </w:pPr>
      <w:r w:rsidRPr="00DE2DDF">
        <w:rPr>
          <w:rFonts w:ascii="Arial" w:eastAsia="Times New Roman" w:hAnsi="Arial" w:cs="Arial"/>
          <w:sz w:val="24"/>
          <w:szCs w:val="24"/>
          <w:lang w:val="en"/>
        </w:rPr>
        <w:t>Daniel Boomer, California Department of Education</w:t>
      </w:r>
      <w:r w:rsidR="00BC4717" w:rsidRPr="00DE2DDF">
        <w:rPr>
          <w:rFonts w:ascii="Arial" w:eastAsia="Times New Roman" w:hAnsi="Arial" w:cs="Arial"/>
          <w:sz w:val="24"/>
          <w:szCs w:val="24"/>
          <w:lang w:val="en"/>
        </w:rPr>
        <w:t xml:space="preserve"> (CDE)</w:t>
      </w:r>
    </w:p>
    <w:p w:rsidR="00D40BB0" w:rsidRPr="00DE2DDF" w:rsidRDefault="00517635" w:rsidP="00D40BB0">
      <w:pPr>
        <w:rPr>
          <w:rFonts w:ascii="Arial" w:eastAsia="Arial" w:hAnsi="Arial" w:cs="Arial"/>
          <w:b/>
          <w:sz w:val="24"/>
          <w:szCs w:val="24"/>
          <w:u w:val="single"/>
        </w:rPr>
      </w:pPr>
      <w:r w:rsidRPr="00DE2DDF">
        <w:rPr>
          <w:rFonts w:ascii="Arial" w:eastAsia="Times New Roman" w:hAnsi="Arial" w:cs="Arial"/>
          <w:sz w:val="24"/>
          <w:szCs w:val="24"/>
          <w:lang w:val="en"/>
        </w:rPr>
        <w:t>Denyse Curtright</w:t>
      </w:r>
      <w:r w:rsidR="00BC4717" w:rsidRPr="00DE2DDF">
        <w:rPr>
          <w:rFonts w:ascii="Arial" w:eastAsia="Times New Roman" w:hAnsi="Arial" w:cs="Arial"/>
          <w:sz w:val="24"/>
          <w:szCs w:val="24"/>
          <w:lang w:val="en"/>
        </w:rPr>
        <w:t xml:space="preserve">, </w:t>
      </w:r>
      <w:r w:rsidRPr="00DE2DDF">
        <w:rPr>
          <w:rFonts w:ascii="Arial" w:eastAsia="Times New Roman" w:hAnsi="Arial" w:cs="Arial"/>
          <w:sz w:val="24"/>
          <w:szCs w:val="24"/>
          <w:lang w:val="en"/>
        </w:rPr>
        <w:t>D</w:t>
      </w:r>
      <w:r w:rsidR="00BC4717" w:rsidRPr="00DE2DDF">
        <w:rPr>
          <w:rFonts w:ascii="Arial" w:eastAsia="Times New Roman" w:hAnsi="Arial" w:cs="Arial"/>
          <w:sz w:val="24"/>
          <w:szCs w:val="24"/>
          <w:lang w:val="en"/>
        </w:rPr>
        <w:t>epartment of Developmental Services (</w:t>
      </w:r>
      <w:r w:rsidRPr="00DE2DDF">
        <w:rPr>
          <w:rFonts w:ascii="Arial" w:eastAsia="Times New Roman" w:hAnsi="Arial" w:cs="Arial"/>
          <w:sz w:val="24"/>
          <w:szCs w:val="24"/>
          <w:lang w:val="en"/>
        </w:rPr>
        <w:t>D</w:t>
      </w:r>
      <w:r w:rsidR="00BC4717" w:rsidRPr="00DE2DDF">
        <w:rPr>
          <w:rFonts w:ascii="Arial" w:eastAsia="Times New Roman" w:hAnsi="Arial" w:cs="Arial"/>
          <w:sz w:val="24"/>
          <w:szCs w:val="24"/>
          <w:lang w:val="en"/>
        </w:rPr>
        <w:t>D</w:t>
      </w:r>
      <w:r w:rsidRPr="00DE2DDF">
        <w:rPr>
          <w:rFonts w:ascii="Arial" w:eastAsia="Times New Roman" w:hAnsi="Arial" w:cs="Arial"/>
          <w:sz w:val="24"/>
          <w:szCs w:val="24"/>
          <w:lang w:val="en"/>
        </w:rPr>
        <w:t>S</w:t>
      </w:r>
      <w:r w:rsidR="00BC4717" w:rsidRPr="00DE2DDF">
        <w:rPr>
          <w:rFonts w:ascii="Arial" w:eastAsia="Times New Roman" w:hAnsi="Arial" w:cs="Arial"/>
          <w:sz w:val="24"/>
          <w:szCs w:val="24"/>
          <w:lang w:val="en"/>
        </w:rPr>
        <w:t>)</w:t>
      </w:r>
    </w:p>
    <w:p w:rsidR="00D40BB0" w:rsidRPr="00DE2DDF" w:rsidRDefault="00517635" w:rsidP="00D40BB0">
      <w:pPr>
        <w:rPr>
          <w:rFonts w:ascii="Arial" w:eastAsia="Arial" w:hAnsi="Arial" w:cs="Arial"/>
          <w:b/>
          <w:sz w:val="24"/>
          <w:szCs w:val="24"/>
          <w:u w:val="single"/>
        </w:rPr>
      </w:pPr>
      <w:r w:rsidRPr="00DE2DDF">
        <w:rPr>
          <w:rFonts w:ascii="Arial" w:eastAsia="Times New Roman" w:hAnsi="Arial" w:cs="Arial"/>
          <w:sz w:val="24"/>
          <w:szCs w:val="24"/>
          <w:lang w:val="en"/>
        </w:rPr>
        <w:t>Elena Gomez</w:t>
      </w:r>
      <w:r w:rsidR="00BC4717" w:rsidRPr="00DE2DDF">
        <w:rPr>
          <w:rFonts w:ascii="Arial" w:eastAsia="Times New Roman" w:hAnsi="Arial" w:cs="Arial"/>
          <w:sz w:val="24"/>
          <w:szCs w:val="24"/>
          <w:lang w:val="en"/>
        </w:rPr>
        <w:t>, Department of Rehabilitation (</w:t>
      </w:r>
      <w:r w:rsidRPr="00DE2DDF">
        <w:rPr>
          <w:rFonts w:ascii="Arial" w:eastAsia="Times New Roman" w:hAnsi="Arial" w:cs="Arial"/>
          <w:sz w:val="24"/>
          <w:szCs w:val="24"/>
          <w:lang w:val="en"/>
        </w:rPr>
        <w:t>DOR</w:t>
      </w:r>
      <w:r w:rsidR="00BC4717" w:rsidRPr="00DE2DDF">
        <w:rPr>
          <w:rFonts w:ascii="Arial" w:eastAsia="Times New Roman" w:hAnsi="Arial" w:cs="Arial"/>
          <w:sz w:val="24"/>
          <w:szCs w:val="24"/>
          <w:lang w:val="en"/>
        </w:rPr>
        <w:t>)</w:t>
      </w:r>
    </w:p>
    <w:p w:rsidR="00D40BB0" w:rsidRPr="00DE2DDF" w:rsidRDefault="000547AA" w:rsidP="00D40BB0">
      <w:pPr>
        <w:rPr>
          <w:rFonts w:ascii="Arial" w:eastAsia="Arial" w:hAnsi="Arial" w:cs="Arial"/>
          <w:b/>
          <w:sz w:val="24"/>
          <w:szCs w:val="24"/>
          <w:u w:val="single"/>
        </w:rPr>
      </w:pPr>
      <w:r>
        <w:rPr>
          <w:rFonts w:ascii="Arial" w:eastAsia="Times New Roman" w:hAnsi="Arial" w:cs="Arial"/>
          <w:sz w:val="24"/>
          <w:szCs w:val="24"/>
          <w:lang w:val="en"/>
        </w:rPr>
        <w:t xml:space="preserve">Andy Mudryk and </w:t>
      </w:r>
      <w:r w:rsidR="00517635" w:rsidRPr="00DE2DDF">
        <w:rPr>
          <w:rFonts w:ascii="Arial" w:eastAsia="Times New Roman" w:hAnsi="Arial" w:cs="Arial"/>
          <w:sz w:val="24"/>
          <w:szCs w:val="24"/>
          <w:lang w:val="en"/>
        </w:rPr>
        <w:t>Sarah Isaacs</w:t>
      </w:r>
      <w:r w:rsidR="00BC4717" w:rsidRPr="00DE2DDF">
        <w:rPr>
          <w:rFonts w:ascii="Arial" w:eastAsia="Times New Roman" w:hAnsi="Arial" w:cs="Arial"/>
          <w:sz w:val="24"/>
          <w:szCs w:val="24"/>
          <w:lang w:val="en"/>
        </w:rPr>
        <w:t xml:space="preserve">, </w:t>
      </w:r>
      <w:r w:rsidR="00517635" w:rsidRPr="00DE2DDF">
        <w:rPr>
          <w:rFonts w:ascii="Arial" w:eastAsia="Times New Roman" w:hAnsi="Arial" w:cs="Arial"/>
          <w:sz w:val="24"/>
          <w:szCs w:val="24"/>
          <w:lang w:val="en"/>
        </w:rPr>
        <w:t>D</w:t>
      </w:r>
      <w:r w:rsidR="00BC4717" w:rsidRPr="00DE2DDF">
        <w:rPr>
          <w:rFonts w:ascii="Arial" w:eastAsia="Times New Roman" w:hAnsi="Arial" w:cs="Arial"/>
          <w:sz w:val="24"/>
          <w:szCs w:val="24"/>
          <w:lang w:val="en"/>
        </w:rPr>
        <w:t>isability Rights California (D</w:t>
      </w:r>
      <w:r w:rsidR="00517635" w:rsidRPr="00DE2DDF">
        <w:rPr>
          <w:rFonts w:ascii="Arial" w:eastAsia="Times New Roman" w:hAnsi="Arial" w:cs="Arial"/>
          <w:sz w:val="24"/>
          <w:szCs w:val="24"/>
          <w:lang w:val="en"/>
        </w:rPr>
        <w:t>RC</w:t>
      </w:r>
      <w:r w:rsidR="00BC4717" w:rsidRPr="00DE2DDF">
        <w:rPr>
          <w:rFonts w:ascii="Arial" w:eastAsia="Times New Roman" w:hAnsi="Arial" w:cs="Arial"/>
          <w:sz w:val="24"/>
          <w:szCs w:val="24"/>
          <w:lang w:val="en"/>
        </w:rPr>
        <w:t>)</w:t>
      </w:r>
    </w:p>
    <w:p w:rsidR="00D40BB0" w:rsidRPr="00DE2DDF" w:rsidRDefault="00517635" w:rsidP="00D40BB0">
      <w:pPr>
        <w:rPr>
          <w:rFonts w:ascii="Arial" w:eastAsia="Arial" w:hAnsi="Arial" w:cs="Arial"/>
          <w:b/>
          <w:sz w:val="24"/>
          <w:szCs w:val="24"/>
          <w:u w:val="single"/>
        </w:rPr>
      </w:pPr>
      <w:r w:rsidRPr="00DE2DDF">
        <w:rPr>
          <w:rFonts w:ascii="Arial" w:eastAsia="Times New Roman" w:hAnsi="Arial" w:cs="Arial"/>
          <w:sz w:val="24"/>
          <w:szCs w:val="24"/>
          <w:lang w:val="en"/>
        </w:rPr>
        <w:t>Olivia Raynor</w:t>
      </w:r>
      <w:r w:rsidR="00BC4717" w:rsidRPr="00DE2DDF">
        <w:rPr>
          <w:rFonts w:ascii="Arial" w:eastAsia="Times New Roman" w:hAnsi="Arial" w:cs="Arial"/>
          <w:sz w:val="24"/>
          <w:szCs w:val="24"/>
          <w:lang w:val="en"/>
        </w:rPr>
        <w:t xml:space="preserve">, </w:t>
      </w:r>
      <w:r w:rsidR="00457FB2" w:rsidRPr="00DE2DDF">
        <w:rPr>
          <w:rStyle w:val="Emphasis"/>
          <w:rFonts w:ascii="Arial" w:hAnsi="Arial" w:cs="Arial"/>
          <w:b w:val="0"/>
          <w:sz w:val="24"/>
          <w:szCs w:val="24"/>
          <w:lang w:val="en"/>
        </w:rPr>
        <w:t>University Centers for Excellence in Developmental Disabilities</w:t>
      </w:r>
      <w:r w:rsidR="00D40BB0" w:rsidRPr="00DE2DDF">
        <w:rPr>
          <w:rStyle w:val="Emphasis"/>
          <w:rFonts w:ascii="Arial" w:hAnsi="Arial" w:cs="Arial"/>
          <w:b w:val="0"/>
          <w:sz w:val="24"/>
          <w:szCs w:val="24"/>
          <w:lang w:val="en"/>
        </w:rPr>
        <w:t xml:space="preserve"> </w:t>
      </w:r>
      <w:r w:rsidR="00D44E6A" w:rsidRPr="00DE2DDF">
        <w:rPr>
          <w:rStyle w:val="st1"/>
          <w:rFonts w:ascii="Arial" w:hAnsi="Arial" w:cs="Arial"/>
          <w:sz w:val="24"/>
          <w:szCs w:val="24"/>
          <w:lang w:val="en"/>
        </w:rPr>
        <w:t>(UCEDD)</w:t>
      </w:r>
      <w:r w:rsidR="000547AA">
        <w:rPr>
          <w:rStyle w:val="st1"/>
          <w:rFonts w:ascii="Arial" w:hAnsi="Arial" w:cs="Arial"/>
          <w:sz w:val="24"/>
          <w:szCs w:val="24"/>
          <w:lang w:val="en"/>
        </w:rPr>
        <w:t>,</w:t>
      </w:r>
      <w:r w:rsidR="00D44E6A" w:rsidRPr="00DE2DDF">
        <w:rPr>
          <w:rStyle w:val="st1"/>
          <w:rFonts w:ascii="Arial" w:hAnsi="Arial" w:cs="Arial"/>
          <w:sz w:val="24"/>
          <w:szCs w:val="24"/>
          <w:lang w:val="en"/>
        </w:rPr>
        <w:t xml:space="preserve"> </w:t>
      </w:r>
      <w:r w:rsidR="000547AA">
        <w:rPr>
          <w:rStyle w:val="st1"/>
          <w:rFonts w:ascii="Arial" w:hAnsi="Arial" w:cs="Arial"/>
          <w:sz w:val="24"/>
          <w:szCs w:val="24"/>
          <w:lang w:val="en"/>
        </w:rPr>
        <w:t xml:space="preserve">Tarjan Center at </w:t>
      </w:r>
      <w:r w:rsidR="00D44E6A" w:rsidRPr="00DE2DDF">
        <w:rPr>
          <w:rStyle w:val="st1"/>
          <w:rFonts w:ascii="Arial" w:hAnsi="Arial" w:cs="Arial"/>
          <w:sz w:val="24"/>
          <w:szCs w:val="24"/>
          <w:lang w:val="en"/>
        </w:rPr>
        <w:t>U</w:t>
      </w:r>
      <w:r w:rsidR="000547AA">
        <w:rPr>
          <w:rStyle w:val="st1"/>
          <w:rFonts w:ascii="Arial" w:hAnsi="Arial" w:cs="Arial"/>
          <w:sz w:val="24"/>
          <w:szCs w:val="24"/>
          <w:lang w:val="en"/>
        </w:rPr>
        <w:t xml:space="preserve">niversity of California, Los Angeles </w:t>
      </w:r>
      <w:r w:rsidR="00457FB2" w:rsidRPr="00DE2DDF">
        <w:rPr>
          <w:rStyle w:val="st1"/>
          <w:rFonts w:ascii="Arial" w:hAnsi="Arial" w:cs="Arial"/>
          <w:sz w:val="24"/>
          <w:szCs w:val="24"/>
          <w:lang w:val="en"/>
        </w:rPr>
        <w:t xml:space="preserve">       </w:t>
      </w:r>
      <w:r w:rsidR="00BC4717" w:rsidRPr="00DE2DDF">
        <w:rPr>
          <w:rFonts w:ascii="Arial" w:eastAsia="Times New Roman" w:hAnsi="Arial" w:cs="Arial"/>
          <w:sz w:val="24"/>
          <w:szCs w:val="24"/>
          <w:lang w:val="en"/>
        </w:rPr>
        <w:t xml:space="preserve">    </w:t>
      </w:r>
      <w:r w:rsidR="00457FB2" w:rsidRPr="00DE2DDF">
        <w:rPr>
          <w:rFonts w:ascii="Arial" w:eastAsia="Times New Roman" w:hAnsi="Arial" w:cs="Arial"/>
          <w:sz w:val="24"/>
          <w:szCs w:val="24"/>
          <w:lang w:val="en"/>
        </w:rPr>
        <w:t xml:space="preserve"> </w:t>
      </w:r>
    </w:p>
    <w:p w:rsidR="004A1062" w:rsidRPr="00DE2DDF" w:rsidRDefault="00517635" w:rsidP="00D40BB0">
      <w:pPr>
        <w:rPr>
          <w:rFonts w:ascii="Arial" w:eastAsia="Arial" w:hAnsi="Arial" w:cs="Arial"/>
          <w:b/>
          <w:sz w:val="24"/>
          <w:szCs w:val="24"/>
          <w:u w:val="single"/>
        </w:rPr>
      </w:pPr>
      <w:r w:rsidRPr="00DE2DDF">
        <w:rPr>
          <w:rFonts w:ascii="Arial" w:eastAsia="Times New Roman" w:hAnsi="Arial" w:cs="Arial"/>
          <w:sz w:val="24"/>
          <w:szCs w:val="24"/>
          <w:lang w:val="en"/>
        </w:rPr>
        <w:t>Steve Ruder</w:t>
      </w:r>
      <w:r w:rsidR="00BC4717" w:rsidRPr="00DE2DDF">
        <w:rPr>
          <w:rFonts w:ascii="Arial" w:eastAsia="Times New Roman" w:hAnsi="Arial" w:cs="Arial"/>
          <w:sz w:val="24"/>
          <w:szCs w:val="24"/>
          <w:lang w:val="en"/>
        </w:rPr>
        <w:t xml:space="preserve">, </w:t>
      </w:r>
      <w:r w:rsidR="004A1062" w:rsidRPr="00DE2DDF">
        <w:rPr>
          <w:rFonts w:ascii="Arial" w:eastAsia="Times New Roman" w:hAnsi="Arial" w:cs="Arial"/>
          <w:sz w:val="24"/>
          <w:szCs w:val="24"/>
          <w:lang w:val="en"/>
        </w:rPr>
        <w:t xml:space="preserve">UCEDD, </w:t>
      </w:r>
      <w:r w:rsidR="004A1062" w:rsidRPr="00DE2DDF">
        <w:rPr>
          <w:rStyle w:val="Emphasis"/>
          <w:rFonts w:ascii="Arial" w:hAnsi="Arial" w:cs="Arial"/>
          <w:b w:val="0"/>
          <w:sz w:val="24"/>
          <w:szCs w:val="24"/>
          <w:lang w:val="en"/>
        </w:rPr>
        <w:t>U</w:t>
      </w:r>
      <w:r w:rsidR="000547AA">
        <w:rPr>
          <w:rStyle w:val="Emphasis"/>
          <w:rFonts w:ascii="Arial" w:hAnsi="Arial" w:cs="Arial"/>
          <w:b w:val="0"/>
          <w:sz w:val="24"/>
          <w:szCs w:val="24"/>
          <w:lang w:val="en"/>
        </w:rPr>
        <w:t xml:space="preserve">niversity of California, Davis </w:t>
      </w:r>
      <w:r w:rsidR="004A1062" w:rsidRPr="00DE2DDF">
        <w:rPr>
          <w:rStyle w:val="st1"/>
          <w:rFonts w:ascii="Arial" w:hAnsi="Arial" w:cs="Arial"/>
          <w:sz w:val="24"/>
          <w:szCs w:val="24"/>
          <w:lang w:val="en"/>
        </w:rPr>
        <w:t xml:space="preserve">Medical Investigation </w:t>
      </w:r>
      <w:r w:rsidR="00381EE0" w:rsidRPr="00DE2DDF">
        <w:rPr>
          <w:rStyle w:val="st1"/>
          <w:rFonts w:ascii="Arial" w:hAnsi="Arial" w:cs="Arial"/>
          <w:sz w:val="24"/>
          <w:szCs w:val="24"/>
          <w:lang w:val="en"/>
        </w:rPr>
        <w:t>of Neurodevelopmental</w:t>
      </w:r>
      <w:r w:rsidR="00D40BB0" w:rsidRPr="00DE2DDF">
        <w:rPr>
          <w:rStyle w:val="st1"/>
          <w:rFonts w:ascii="Arial" w:hAnsi="Arial" w:cs="Arial"/>
          <w:sz w:val="24"/>
          <w:szCs w:val="24"/>
          <w:lang w:val="en"/>
        </w:rPr>
        <w:t xml:space="preserve"> </w:t>
      </w:r>
      <w:r w:rsidR="00381EE0">
        <w:rPr>
          <w:rStyle w:val="st1"/>
          <w:rFonts w:ascii="Arial" w:hAnsi="Arial" w:cs="Arial"/>
          <w:sz w:val="24"/>
          <w:szCs w:val="24"/>
          <w:lang w:val="en"/>
        </w:rPr>
        <w:t>Disorders (</w:t>
      </w:r>
      <w:r w:rsidR="0045585D" w:rsidRPr="00DE2DDF">
        <w:rPr>
          <w:rStyle w:val="st1"/>
          <w:rFonts w:ascii="Arial" w:hAnsi="Arial" w:cs="Arial"/>
          <w:sz w:val="24"/>
          <w:szCs w:val="24"/>
          <w:lang w:val="en"/>
        </w:rPr>
        <w:t>M. I. N. D. Institute</w:t>
      </w:r>
      <w:r w:rsidR="00381EE0">
        <w:rPr>
          <w:rStyle w:val="st1"/>
          <w:rFonts w:ascii="Arial" w:hAnsi="Arial" w:cs="Arial"/>
          <w:sz w:val="24"/>
          <w:szCs w:val="24"/>
          <w:lang w:val="en"/>
        </w:rPr>
        <w:t>)</w:t>
      </w:r>
      <w:r w:rsidR="0045585D" w:rsidRPr="00DE2DDF">
        <w:rPr>
          <w:rStyle w:val="st1"/>
          <w:rFonts w:ascii="Arial" w:hAnsi="Arial" w:cs="Arial"/>
          <w:sz w:val="24"/>
          <w:szCs w:val="24"/>
          <w:lang w:val="en"/>
        </w:rPr>
        <w:t xml:space="preserve"> </w:t>
      </w:r>
      <w:r w:rsidR="004A1062" w:rsidRPr="00DE2DDF">
        <w:rPr>
          <w:rStyle w:val="st1"/>
          <w:rFonts w:ascii="Arial" w:hAnsi="Arial" w:cs="Arial"/>
          <w:sz w:val="24"/>
          <w:szCs w:val="24"/>
          <w:lang w:val="en"/>
        </w:rPr>
        <w:t xml:space="preserve">        </w:t>
      </w:r>
    </w:p>
    <w:p w:rsidR="00193718" w:rsidRPr="00DE2DDF" w:rsidRDefault="00BC4717" w:rsidP="00D40BB0">
      <w:pPr>
        <w:rPr>
          <w:rFonts w:ascii="Arial" w:eastAsia="Times New Roman" w:hAnsi="Arial" w:cs="Arial"/>
          <w:sz w:val="24"/>
          <w:szCs w:val="24"/>
          <w:lang w:val="en"/>
        </w:rPr>
      </w:pPr>
      <w:r w:rsidRPr="00DE2DDF">
        <w:rPr>
          <w:rFonts w:ascii="Arial" w:eastAsia="Times New Roman" w:hAnsi="Arial" w:cs="Arial"/>
          <w:sz w:val="24"/>
          <w:szCs w:val="24"/>
          <w:lang w:val="en"/>
        </w:rPr>
        <w:t>B</w:t>
      </w:r>
      <w:r w:rsidR="00517635" w:rsidRPr="00DE2DDF">
        <w:rPr>
          <w:rFonts w:ascii="Arial" w:eastAsia="Times New Roman" w:hAnsi="Arial" w:cs="Arial"/>
          <w:sz w:val="24"/>
          <w:szCs w:val="24"/>
          <w:lang w:val="en"/>
        </w:rPr>
        <w:t>arbara Wheeler</w:t>
      </w:r>
      <w:r w:rsidRPr="00DE2DDF">
        <w:rPr>
          <w:rFonts w:ascii="Arial" w:eastAsia="Times New Roman" w:hAnsi="Arial" w:cs="Arial"/>
          <w:sz w:val="24"/>
          <w:szCs w:val="24"/>
          <w:lang w:val="en"/>
        </w:rPr>
        <w:t xml:space="preserve">, </w:t>
      </w:r>
      <w:r w:rsidR="00517635" w:rsidRPr="00DE2DDF">
        <w:rPr>
          <w:rFonts w:ascii="Arial" w:eastAsia="Times New Roman" w:hAnsi="Arial" w:cs="Arial"/>
          <w:sz w:val="24"/>
          <w:szCs w:val="24"/>
          <w:lang w:val="en"/>
        </w:rPr>
        <w:t>UCEDD</w:t>
      </w:r>
      <w:r w:rsidR="000547AA">
        <w:rPr>
          <w:rFonts w:ascii="Arial" w:eastAsia="Times New Roman" w:hAnsi="Arial" w:cs="Arial"/>
          <w:sz w:val="24"/>
          <w:szCs w:val="24"/>
          <w:lang w:val="en"/>
        </w:rPr>
        <w:t>, University of Southern California</w:t>
      </w:r>
      <w:r w:rsidR="00193718" w:rsidRPr="00DE2DDF">
        <w:rPr>
          <w:rFonts w:ascii="Arial" w:eastAsia="Times New Roman" w:hAnsi="Arial" w:cs="Arial"/>
          <w:sz w:val="24"/>
          <w:szCs w:val="24"/>
          <w:lang w:val="en"/>
        </w:rPr>
        <w:t xml:space="preserve"> </w:t>
      </w:r>
    </w:p>
    <w:p w:rsidR="00DB671C" w:rsidRDefault="007D53B0" w:rsidP="00D40BB0">
      <w:pPr>
        <w:rPr>
          <w:rFonts w:ascii="Arial" w:eastAsia="Times New Roman" w:hAnsi="Arial" w:cs="Arial"/>
          <w:sz w:val="24"/>
          <w:szCs w:val="24"/>
          <w:lang w:val="en"/>
        </w:rPr>
      </w:pPr>
      <w:r w:rsidRPr="00DE2DDF">
        <w:rPr>
          <w:rFonts w:ascii="Arial" w:eastAsia="Times New Roman" w:hAnsi="Arial" w:cs="Arial"/>
          <w:sz w:val="24"/>
          <w:szCs w:val="24"/>
          <w:lang w:val="en"/>
        </w:rPr>
        <w:t xml:space="preserve">     </w:t>
      </w:r>
    </w:p>
    <w:p w:rsidR="00DB671C" w:rsidRDefault="00DB671C">
      <w:pPr>
        <w:widowControl/>
        <w:rPr>
          <w:rFonts w:ascii="Arial" w:eastAsia="Times New Roman" w:hAnsi="Arial" w:cs="Arial"/>
          <w:sz w:val="24"/>
          <w:szCs w:val="24"/>
          <w:lang w:val="en"/>
        </w:rPr>
      </w:pPr>
      <w:r>
        <w:rPr>
          <w:rFonts w:ascii="Arial" w:eastAsia="Times New Roman" w:hAnsi="Arial" w:cs="Arial"/>
          <w:sz w:val="24"/>
          <w:szCs w:val="24"/>
          <w:lang w:val="en"/>
        </w:rPr>
        <w:br w:type="page"/>
      </w:r>
    </w:p>
    <w:p w:rsidR="00DB671C" w:rsidRDefault="00DB671C" w:rsidP="00DB671C">
      <w:pPr>
        <w:widowControl/>
        <w:rPr>
          <w:rFonts w:ascii="Arial" w:eastAsia="Times New Roman" w:hAnsi="Arial" w:cs="Arial"/>
          <w:b/>
          <w:sz w:val="28"/>
          <w:szCs w:val="28"/>
        </w:rPr>
      </w:pPr>
      <w:r w:rsidRPr="00DB671C">
        <w:rPr>
          <w:rFonts w:ascii="Arial" w:hAnsi="Arial" w:cs="Arial"/>
          <w:b/>
          <w:sz w:val="28"/>
          <w:szCs w:val="28"/>
        </w:rPr>
        <w:lastRenderedPageBreak/>
        <w:t>Appendix 2: Responsibilities of the Employment First Committee</w:t>
      </w:r>
    </w:p>
    <w:p w:rsidR="00DB671C" w:rsidRPr="00DB671C" w:rsidRDefault="00DB671C" w:rsidP="00DB671C">
      <w:pPr>
        <w:widowControl/>
        <w:rPr>
          <w:rFonts w:ascii="Arial" w:eastAsia="Times New Roman" w:hAnsi="Arial" w:cs="Arial"/>
          <w:b/>
          <w:sz w:val="28"/>
          <w:szCs w:val="28"/>
        </w:rPr>
      </w:pPr>
      <w:r w:rsidRPr="00DB671C">
        <w:rPr>
          <w:rFonts w:ascii="Arial" w:hAnsi="Arial" w:cs="Arial"/>
          <w:b/>
          <w:sz w:val="24"/>
          <w:szCs w:val="24"/>
        </w:rPr>
        <w:t>(PLAIN LANGUAGE VERSION)</w:t>
      </w:r>
    </w:p>
    <w:p w:rsidR="00DB671C" w:rsidRPr="00DB671C" w:rsidRDefault="00DB671C" w:rsidP="00DB671C">
      <w:pPr>
        <w:rPr>
          <w:rFonts w:ascii="Arial" w:hAnsi="Arial" w:cs="Arial"/>
          <w:sz w:val="24"/>
          <w:szCs w:val="24"/>
        </w:rPr>
      </w:pPr>
      <w:r w:rsidRPr="00DB671C">
        <w:rPr>
          <w:rFonts w:ascii="Arial" w:hAnsi="Arial" w:cs="Arial"/>
          <w:sz w:val="24"/>
          <w:szCs w:val="24"/>
        </w:rPr>
        <w:t xml:space="preserve">The Lanterman Act tells the State Council on Developmental Disabilities </w:t>
      </w:r>
      <w:ins w:id="135" w:author="ISDAdmin" w:date="2017-07-07T17:41:00Z">
        <w:r w:rsidR="00D56643">
          <w:rPr>
            <w:rFonts w:ascii="Arial" w:hAnsi="Arial" w:cs="Arial"/>
            <w:sz w:val="24"/>
            <w:szCs w:val="24"/>
          </w:rPr>
          <w:t xml:space="preserve">(SCDD) </w:t>
        </w:r>
      </w:ins>
      <w:r w:rsidRPr="00DB671C">
        <w:rPr>
          <w:rFonts w:ascii="Arial" w:hAnsi="Arial" w:cs="Arial"/>
          <w:sz w:val="24"/>
          <w:szCs w:val="24"/>
        </w:rPr>
        <w:t>to have an Employment First Committee. This is what the Lanterman Act says about the Employment First Committee (EFC):</w:t>
      </w:r>
    </w:p>
    <w:p w:rsidR="00DB671C" w:rsidRPr="00DB671C" w:rsidRDefault="00DB671C" w:rsidP="00DB671C">
      <w:pPr>
        <w:keepNext/>
        <w:keepLines/>
        <w:spacing w:before="200" w:after="0"/>
        <w:outlineLvl w:val="2"/>
        <w:rPr>
          <w:rFonts w:ascii="Arial" w:eastAsiaTheme="majorEastAsia" w:hAnsi="Arial" w:cs="Arial"/>
          <w:b/>
          <w:bCs/>
          <w:sz w:val="24"/>
          <w:szCs w:val="24"/>
        </w:rPr>
      </w:pPr>
      <w:r w:rsidRPr="00DB671C">
        <w:rPr>
          <w:rFonts w:ascii="Arial" w:eastAsiaTheme="majorEastAsia" w:hAnsi="Arial" w:cs="Arial"/>
          <w:b/>
          <w:bCs/>
          <w:sz w:val="24"/>
          <w:szCs w:val="24"/>
        </w:rPr>
        <w:t>Why the EFC was created:</w:t>
      </w:r>
    </w:p>
    <w:p w:rsidR="00DB671C" w:rsidRPr="00DB671C" w:rsidRDefault="00DB671C" w:rsidP="00DB671C">
      <w:pPr>
        <w:rPr>
          <w:rFonts w:ascii="Arial" w:hAnsi="Arial" w:cs="Arial"/>
          <w:sz w:val="24"/>
          <w:szCs w:val="24"/>
        </w:rPr>
      </w:pPr>
      <w:r w:rsidRPr="00DB671C">
        <w:rPr>
          <w:rFonts w:ascii="Arial" w:hAnsi="Arial" w:cs="Arial"/>
          <w:sz w:val="24"/>
          <w:szCs w:val="24"/>
        </w:rPr>
        <w:t xml:space="preserve">The Lanterman Act created the EFC to help get more people with developmental disabilities jobs in </w:t>
      </w:r>
      <w:del w:id="136" w:author="ISDAdmin" w:date="2017-07-07T17:41:00Z">
        <w:r w:rsidRPr="00DB671C" w:rsidDel="00D56643">
          <w:rPr>
            <w:rFonts w:ascii="Arial" w:hAnsi="Arial" w:cs="Arial"/>
            <w:sz w:val="24"/>
            <w:szCs w:val="24"/>
          </w:rPr>
          <w:delText xml:space="preserve"> </w:delText>
        </w:r>
      </w:del>
      <w:r w:rsidRPr="00DB671C">
        <w:rPr>
          <w:rFonts w:ascii="Arial" w:hAnsi="Arial" w:cs="Arial"/>
          <w:sz w:val="24"/>
          <w:szCs w:val="24"/>
        </w:rPr>
        <w:t xml:space="preserve">competitive </w:t>
      </w:r>
      <w:r w:rsidR="00FA5802">
        <w:rPr>
          <w:rFonts w:ascii="Arial" w:hAnsi="Arial" w:cs="Arial"/>
          <w:sz w:val="24"/>
          <w:szCs w:val="24"/>
        </w:rPr>
        <w:t xml:space="preserve">integrated </w:t>
      </w:r>
      <w:r w:rsidRPr="00DB671C">
        <w:rPr>
          <w:rFonts w:ascii="Arial" w:hAnsi="Arial" w:cs="Arial"/>
          <w:sz w:val="24"/>
          <w:szCs w:val="24"/>
        </w:rPr>
        <w:t>employment (</w:t>
      </w:r>
      <w:r w:rsidR="00FA5802">
        <w:rPr>
          <w:rFonts w:ascii="Arial" w:hAnsi="Arial" w:cs="Arial"/>
          <w:sz w:val="24"/>
          <w:szCs w:val="24"/>
        </w:rPr>
        <w:t>CIE</w:t>
      </w:r>
      <w:r w:rsidRPr="00DB671C">
        <w:rPr>
          <w:rFonts w:ascii="Arial" w:hAnsi="Arial" w:cs="Arial"/>
          <w:sz w:val="24"/>
          <w:szCs w:val="24"/>
        </w:rPr>
        <w:t>).</w:t>
      </w:r>
    </w:p>
    <w:p w:rsidR="00DB671C" w:rsidRPr="00DB671C" w:rsidRDefault="00DB671C" w:rsidP="00DB671C">
      <w:pPr>
        <w:keepNext/>
        <w:keepLines/>
        <w:spacing w:before="200" w:after="0"/>
        <w:outlineLvl w:val="2"/>
        <w:rPr>
          <w:rFonts w:ascii="Arial" w:eastAsiaTheme="majorEastAsia" w:hAnsi="Arial" w:cs="Arial"/>
          <w:b/>
          <w:bCs/>
          <w:sz w:val="24"/>
          <w:szCs w:val="24"/>
        </w:rPr>
      </w:pPr>
      <w:r w:rsidRPr="00DB671C">
        <w:rPr>
          <w:rFonts w:ascii="Arial" w:eastAsiaTheme="majorEastAsia" w:hAnsi="Arial" w:cs="Arial"/>
          <w:b/>
          <w:bCs/>
          <w:sz w:val="24"/>
          <w:szCs w:val="24"/>
        </w:rPr>
        <w:t xml:space="preserve">What is Competitive </w:t>
      </w:r>
      <w:r w:rsidR="00FA5802">
        <w:rPr>
          <w:rFonts w:ascii="Arial" w:eastAsiaTheme="majorEastAsia" w:hAnsi="Arial" w:cs="Arial"/>
          <w:b/>
          <w:bCs/>
          <w:sz w:val="24"/>
          <w:szCs w:val="24"/>
        </w:rPr>
        <w:t xml:space="preserve">Integrated </w:t>
      </w:r>
      <w:r w:rsidRPr="00DB671C">
        <w:rPr>
          <w:rFonts w:ascii="Arial" w:eastAsiaTheme="majorEastAsia" w:hAnsi="Arial" w:cs="Arial"/>
          <w:b/>
          <w:bCs/>
          <w:sz w:val="24"/>
          <w:szCs w:val="24"/>
        </w:rPr>
        <w:t>Employment (</w:t>
      </w:r>
      <w:r w:rsidR="00FA5802">
        <w:rPr>
          <w:rFonts w:ascii="Arial" w:eastAsiaTheme="majorEastAsia" w:hAnsi="Arial" w:cs="Arial"/>
          <w:b/>
          <w:bCs/>
          <w:sz w:val="24"/>
          <w:szCs w:val="24"/>
        </w:rPr>
        <w:t>CIE</w:t>
      </w:r>
      <w:r w:rsidRPr="00DB671C">
        <w:rPr>
          <w:rFonts w:ascii="Arial" w:eastAsiaTheme="majorEastAsia" w:hAnsi="Arial" w:cs="Arial"/>
          <w:b/>
          <w:bCs/>
          <w:sz w:val="24"/>
          <w:szCs w:val="24"/>
        </w:rPr>
        <w:t>):</w:t>
      </w:r>
    </w:p>
    <w:p w:rsidR="00DB671C" w:rsidRPr="00DB671C" w:rsidRDefault="00DB671C" w:rsidP="00DB671C">
      <w:pPr>
        <w:rPr>
          <w:rFonts w:ascii="Arial" w:hAnsi="Arial" w:cs="Arial"/>
          <w:sz w:val="24"/>
          <w:szCs w:val="24"/>
        </w:rPr>
      </w:pPr>
      <w:r w:rsidRPr="00DB671C">
        <w:rPr>
          <w:rFonts w:ascii="Arial" w:hAnsi="Arial" w:cs="Arial"/>
          <w:sz w:val="24"/>
          <w:szCs w:val="24"/>
        </w:rPr>
        <w:t>It means good jobs with good pay (minimum wage or above) - jobs at a typical workplace, where people with disabilities work with other people from their community who do not have disabilities. These are jobs where people with disabilities get the same pay and benefits as people without disabilities doing the same work and where they are paid directly by their employer. Having a good job can also include people who make money with their own small businesses or by working for themselves.</w:t>
      </w:r>
    </w:p>
    <w:p w:rsidR="00DB671C" w:rsidRPr="00DB671C" w:rsidRDefault="00DB671C" w:rsidP="00DB671C">
      <w:pPr>
        <w:keepNext/>
        <w:keepLines/>
        <w:spacing w:before="200" w:after="0"/>
        <w:outlineLvl w:val="2"/>
        <w:rPr>
          <w:rFonts w:ascii="Arial" w:eastAsiaTheme="majorEastAsia" w:hAnsi="Arial" w:cs="Arial"/>
          <w:b/>
          <w:bCs/>
          <w:sz w:val="24"/>
          <w:szCs w:val="24"/>
        </w:rPr>
      </w:pPr>
      <w:r w:rsidRPr="00DB671C">
        <w:rPr>
          <w:rFonts w:ascii="Arial" w:eastAsiaTheme="majorEastAsia" w:hAnsi="Arial" w:cs="Arial"/>
          <w:b/>
          <w:bCs/>
          <w:sz w:val="24"/>
          <w:szCs w:val="24"/>
        </w:rPr>
        <w:t>Who is a member of the EFC:</w:t>
      </w:r>
    </w:p>
    <w:p w:rsidR="00DB671C" w:rsidRPr="00DB671C" w:rsidRDefault="00DB671C" w:rsidP="00DB671C">
      <w:pPr>
        <w:rPr>
          <w:rFonts w:ascii="Arial" w:hAnsi="Arial" w:cs="Arial"/>
          <w:sz w:val="24"/>
          <w:szCs w:val="24"/>
        </w:rPr>
      </w:pPr>
      <w:r w:rsidRPr="00DB671C">
        <w:rPr>
          <w:rFonts w:ascii="Arial" w:hAnsi="Arial" w:cs="Arial"/>
          <w:sz w:val="24"/>
          <w:szCs w:val="24"/>
        </w:rPr>
        <w:t>The EFC includes representatives from departments of government and other organizations that help people with developmental disabilities get good jobs.</w:t>
      </w:r>
    </w:p>
    <w:p w:rsidR="00DB671C" w:rsidRPr="00DB671C" w:rsidRDefault="00DB671C" w:rsidP="00DB671C">
      <w:pPr>
        <w:keepNext/>
        <w:keepLines/>
        <w:spacing w:before="200" w:after="0"/>
        <w:outlineLvl w:val="2"/>
        <w:rPr>
          <w:rFonts w:ascii="Arial" w:eastAsiaTheme="majorEastAsia" w:hAnsi="Arial" w:cs="Arial"/>
          <w:b/>
          <w:bCs/>
          <w:sz w:val="24"/>
          <w:szCs w:val="24"/>
        </w:rPr>
      </w:pPr>
      <w:r w:rsidRPr="00DB671C">
        <w:rPr>
          <w:rFonts w:ascii="Arial" w:eastAsiaTheme="majorEastAsia" w:hAnsi="Arial" w:cs="Arial"/>
          <w:b/>
          <w:bCs/>
          <w:sz w:val="24"/>
          <w:szCs w:val="24"/>
        </w:rPr>
        <w:t>What the EFC has to do:</w:t>
      </w:r>
    </w:p>
    <w:p w:rsidR="00DB671C" w:rsidRPr="00DB671C" w:rsidRDefault="00DB671C" w:rsidP="00DB671C">
      <w:pPr>
        <w:numPr>
          <w:ilvl w:val="0"/>
          <w:numId w:val="13"/>
        </w:numPr>
        <w:contextualSpacing/>
        <w:rPr>
          <w:rFonts w:ascii="Arial" w:hAnsi="Arial" w:cs="Arial"/>
          <w:sz w:val="24"/>
          <w:szCs w:val="24"/>
        </w:rPr>
      </w:pPr>
      <w:r w:rsidRPr="00DB671C">
        <w:rPr>
          <w:rFonts w:ascii="Arial" w:hAnsi="Arial" w:cs="Arial"/>
          <w:sz w:val="24"/>
          <w:szCs w:val="24"/>
        </w:rPr>
        <w:t>Describe how the government departments work with each other to help people get good jobs with good pay.</w:t>
      </w:r>
    </w:p>
    <w:p w:rsidR="00DB671C" w:rsidRPr="00DB671C" w:rsidRDefault="00DB671C" w:rsidP="00DB671C">
      <w:pPr>
        <w:numPr>
          <w:ilvl w:val="0"/>
          <w:numId w:val="13"/>
        </w:numPr>
        <w:contextualSpacing/>
        <w:rPr>
          <w:rFonts w:ascii="Arial" w:hAnsi="Arial" w:cs="Arial"/>
          <w:sz w:val="24"/>
          <w:szCs w:val="24"/>
        </w:rPr>
      </w:pPr>
      <w:r w:rsidRPr="00DB671C">
        <w:rPr>
          <w:rFonts w:ascii="Arial" w:hAnsi="Arial" w:cs="Arial"/>
          <w:sz w:val="24"/>
          <w:szCs w:val="24"/>
        </w:rPr>
        <w:t>Find what works to help people get good jobs with good pay.</w:t>
      </w:r>
    </w:p>
    <w:p w:rsidR="00DB671C" w:rsidRPr="00DB671C" w:rsidRDefault="00DB671C" w:rsidP="00DB671C">
      <w:pPr>
        <w:numPr>
          <w:ilvl w:val="0"/>
          <w:numId w:val="13"/>
        </w:numPr>
        <w:contextualSpacing/>
        <w:rPr>
          <w:rFonts w:ascii="Arial" w:hAnsi="Arial" w:cs="Arial"/>
          <w:sz w:val="24"/>
          <w:szCs w:val="24"/>
        </w:rPr>
      </w:pPr>
      <w:r w:rsidRPr="00DB671C">
        <w:rPr>
          <w:rFonts w:ascii="Arial" w:hAnsi="Arial" w:cs="Arial"/>
          <w:sz w:val="24"/>
          <w:szCs w:val="24"/>
        </w:rPr>
        <w:t>Find good ways to plan for transition aged students (age 14 and above) to go to work after they are finished with high school, or their education beyond high school.</w:t>
      </w:r>
    </w:p>
    <w:p w:rsidR="00DB671C" w:rsidRPr="00DB671C" w:rsidRDefault="00DB671C" w:rsidP="00DB671C">
      <w:pPr>
        <w:numPr>
          <w:ilvl w:val="0"/>
          <w:numId w:val="13"/>
        </w:numPr>
        <w:contextualSpacing/>
        <w:rPr>
          <w:rFonts w:ascii="Arial" w:hAnsi="Arial" w:cs="Arial"/>
          <w:sz w:val="24"/>
          <w:szCs w:val="24"/>
        </w:rPr>
      </w:pPr>
      <w:r w:rsidRPr="00DB671C">
        <w:rPr>
          <w:rFonts w:ascii="Arial" w:hAnsi="Arial" w:cs="Arial"/>
          <w:sz w:val="24"/>
          <w:szCs w:val="24"/>
        </w:rPr>
        <w:t>Find ways to encourage agencies to support people to get good jobs with good pay.</w:t>
      </w:r>
    </w:p>
    <w:p w:rsidR="00DB671C" w:rsidRPr="00DB671C" w:rsidRDefault="00DB671C" w:rsidP="00DB671C">
      <w:pPr>
        <w:numPr>
          <w:ilvl w:val="0"/>
          <w:numId w:val="13"/>
        </w:numPr>
        <w:contextualSpacing/>
        <w:rPr>
          <w:rFonts w:ascii="Arial" w:hAnsi="Arial" w:cs="Arial"/>
          <w:sz w:val="24"/>
          <w:szCs w:val="24"/>
        </w:rPr>
      </w:pPr>
      <w:r w:rsidRPr="00DB671C">
        <w:rPr>
          <w:rFonts w:ascii="Arial" w:hAnsi="Arial" w:cs="Arial"/>
          <w:sz w:val="24"/>
          <w:szCs w:val="24"/>
        </w:rPr>
        <w:t>Develop partnerships with employers and agencies that help people find good jobs with good pay.</w:t>
      </w:r>
    </w:p>
    <w:p w:rsidR="00DB671C" w:rsidRPr="00DB671C" w:rsidRDefault="00DB671C" w:rsidP="00DB671C">
      <w:pPr>
        <w:numPr>
          <w:ilvl w:val="0"/>
          <w:numId w:val="13"/>
        </w:numPr>
        <w:contextualSpacing/>
        <w:rPr>
          <w:rFonts w:ascii="Arial" w:hAnsi="Arial" w:cs="Arial"/>
          <w:sz w:val="24"/>
          <w:szCs w:val="24"/>
        </w:rPr>
      </w:pPr>
      <w:r w:rsidRPr="00DB671C">
        <w:rPr>
          <w:rFonts w:ascii="Arial" w:hAnsi="Arial" w:cs="Arial"/>
          <w:sz w:val="24"/>
          <w:szCs w:val="24"/>
        </w:rPr>
        <w:t xml:space="preserve">Find out how many people with developmental disabilities are working and how much money they are earning. </w:t>
      </w:r>
      <w:del w:id="137" w:author="ISDAdmin" w:date="2017-07-07T17:41:00Z">
        <w:r w:rsidRPr="00DB671C" w:rsidDel="00D56643">
          <w:rPr>
            <w:rFonts w:ascii="Arial" w:hAnsi="Arial" w:cs="Arial"/>
            <w:sz w:val="24"/>
            <w:szCs w:val="24"/>
          </w:rPr>
          <w:delText xml:space="preserve"> </w:delText>
        </w:r>
      </w:del>
      <w:r w:rsidRPr="00DB671C">
        <w:rPr>
          <w:rFonts w:ascii="Arial" w:hAnsi="Arial" w:cs="Arial"/>
          <w:sz w:val="24"/>
          <w:szCs w:val="24"/>
        </w:rPr>
        <w:t>Each year, measure if the state is getting better at supporting people to get good jobs with good pay.</w:t>
      </w:r>
    </w:p>
    <w:p w:rsidR="00DB671C" w:rsidRPr="00DB671C" w:rsidRDefault="00DB671C" w:rsidP="00DB671C">
      <w:pPr>
        <w:numPr>
          <w:ilvl w:val="0"/>
          <w:numId w:val="13"/>
        </w:numPr>
        <w:contextualSpacing/>
        <w:rPr>
          <w:rFonts w:ascii="Arial" w:hAnsi="Arial" w:cs="Arial"/>
          <w:sz w:val="24"/>
          <w:szCs w:val="24"/>
        </w:rPr>
      </w:pPr>
      <w:r w:rsidRPr="00DB671C">
        <w:rPr>
          <w:rFonts w:ascii="Arial" w:hAnsi="Arial" w:cs="Arial"/>
          <w:sz w:val="24"/>
          <w:szCs w:val="24"/>
        </w:rPr>
        <w:t>Recommend ways the state can improve how they measure progress in helping people get employed.</w:t>
      </w:r>
    </w:p>
    <w:p w:rsidR="00DB671C" w:rsidRPr="00DB671C" w:rsidRDefault="00DB671C" w:rsidP="00DB671C">
      <w:pPr>
        <w:numPr>
          <w:ilvl w:val="0"/>
          <w:numId w:val="13"/>
        </w:numPr>
        <w:contextualSpacing/>
        <w:rPr>
          <w:rFonts w:ascii="Arial" w:hAnsi="Arial" w:cs="Arial"/>
          <w:sz w:val="24"/>
          <w:szCs w:val="24"/>
        </w:rPr>
      </w:pPr>
      <w:r w:rsidRPr="00DB671C">
        <w:rPr>
          <w:rFonts w:ascii="Arial" w:hAnsi="Arial" w:cs="Arial"/>
          <w:sz w:val="24"/>
          <w:szCs w:val="24"/>
        </w:rPr>
        <w:t xml:space="preserve">Recommend goals for competitive </w:t>
      </w:r>
      <w:r w:rsidR="00FA5802">
        <w:rPr>
          <w:rFonts w:ascii="Arial" w:hAnsi="Arial" w:cs="Arial"/>
          <w:sz w:val="24"/>
          <w:szCs w:val="24"/>
        </w:rPr>
        <w:t xml:space="preserve">integrated </w:t>
      </w:r>
      <w:r w:rsidRPr="00DB671C">
        <w:rPr>
          <w:rFonts w:ascii="Arial" w:hAnsi="Arial" w:cs="Arial"/>
          <w:sz w:val="24"/>
          <w:szCs w:val="24"/>
        </w:rPr>
        <w:t>employment for the state to meet.</w:t>
      </w:r>
    </w:p>
    <w:p w:rsidR="00DB671C" w:rsidRPr="00DB671C" w:rsidRDefault="00DB671C" w:rsidP="00DB671C">
      <w:pPr>
        <w:numPr>
          <w:ilvl w:val="0"/>
          <w:numId w:val="13"/>
        </w:numPr>
        <w:contextualSpacing/>
        <w:rPr>
          <w:rFonts w:ascii="Arial" w:hAnsi="Arial" w:cs="Arial"/>
          <w:sz w:val="24"/>
          <w:szCs w:val="24"/>
        </w:rPr>
      </w:pPr>
      <w:r w:rsidRPr="00DB671C">
        <w:rPr>
          <w:rFonts w:ascii="Arial" w:hAnsi="Arial" w:cs="Arial"/>
          <w:sz w:val="24"/>
          <w:szCs w:val="24"/>
        </w:rPr>
        <w:t>Recommend legislation and other ways that the state can do a better job of supporting people to get good jobs with good pay.</w:t>
      </w:r>
    </w:p>
    <w:p w:rsidR="00DB671C" w:rsidRPr="00DB671C" w:rsidRDefault="00DB671C" w:rsidP="00DB671C">
      <w:pPr>
        <w:numPr>
          <w:ilvl w:val="0"/>
          <w:numId w:val="13"/>
        </w:numPr>
        <w:contextualSpacing/>
        <w:rPr>
          <w:rFonts w:ascii="Arial" w:hAnsi="Arial" w:cs="Arial"/>
          <w:sz w:val="24"/>
          <w:szCs w:val="24"/>
        </w:rPr>
      </w:pPr>
      <w:r w:rsidRPr="00DB671C">
        <w:rPr>
          <w:rFonts w:ascii="Arial" w:hAnsi="Arial" w:cs="Arial"/>
          <w:sz w:val="24"/>
          <w:szCs w:val="24"/>
        </w:rPr>
        <w:lastRenderedPageBreak/>
        <w:t>Recommend ways to improve helping transition age students (age 14 and above) go to work after they are finished with high school, or their education beyond high school.</w:t>
      </w:r>
    </w:p>
    <w:p w:rsidR="00DB671C" w:rsidRPr="00DB671C" w:rsidRDefault="00DB671C" w:rsidP="00DB671C">
      <w:pPr>
        <w:numPr>
          <w:ilvl w:val="0"/>
          <w:numId w:val="13"/>
        </w:numPr>
        <w:contextualSpacing/>
        <w:rPr>
          <w:rFonts w:ascii="Arial" w:hAnsi="Arial" w:cs="Arial"/>
          <w:sz w:val="24"/>
          <w:szCs w:val="24"/>
        </w:rPr>
      </w:pPr>
      <w:r w:rsidRPr="00DB671C">
        <w:rPr>
          <w:rFonts w:ascii="Arial" w:hAnsi="Arial" w:cs="Arial"/>
          <w:sz w:val="24"/>
          <w:szCs w:val="24"/>
        </w:rPr>
        <w:t>Recommend an Employment First Policy that will get a lot more people good jobs with good pay, with the supports they need.  This will help people with disabilities to be part of their communities, have jobs, and make money, just like other people their age without disabilities. The policy will make sure people can choose the services they want, like they do now under the Lanterman Act.</w:t>
      </w:r>
      <w:r w:rsidR="00FA5802">
        <w:rPr>
          <w:rFonts w:ascii="Arial" w:hAnsi="Arial" w:cs="Arial"/>
          <w:sz w:val="24"/>
          <w:szCs w:val="24"/>
        </w:rPr>
        <w:t xml:space="preserve"> This policy is now California law.</w:t>
      </w:r>
    </w:p>
    <w:p w:rsidR="00DB671C" w:rsidRPr="00DB671C" w:rsidRDefault="00DB671C" w:rsidP="00DB671C">
      <w:pPr>
        <w:numPr>
          <w:ilvl w:val="0"/>
          <w:numId w:val="13"/>
        </w:numPr>
        <w:contextualSpacing/>
        <w:rPr>
          <w:rFonts w:ascii="Arial" w:hAnsi="Arial" w:cs="Arial"/>
          <w:sz w:val="24"/>
          <w:szCs w:val="24"/>
        </w:rPr>
      </w:pPr>
      <w:r w:rsidRPr="00DB671C">
        <w:rPr>
          <w:rFonts w:ascii="Arial" w:hAnsi="Arial" w:cs="Arial"/>
          <w:sz w:val="24"/>
          <w:szCs w:val="24"/>
        </w:rPr>
        <w:t>Other things the EFC thinks will help.</w:t>
      </w:r>
    </w:p>
    <w:p w:rsidR="00DB671C" w:rsidRDefault="00DB671C" w:rsidP="00DB671C">
      <w:pPr>
        <w:keepNext/>
        <w:keepLines/>
        <w:spacing w:before="200" w:after="0"/>
        <w:outlineLvl w:val="2"/>
        <w:rPr>
          <w:rFonts w:ascii="Arial" w:eastAsiaTheme="majorEastAsia" w:hAnsi="Arial" w:cs="Arial"/>
          <w:b/>
          <w:bCs/>
          <w:sz w:val="24"/>
          <w:szCs w:val="24"/>
        </w:rPr>
      </w:pPr>
    </w:p>
    <w:p w:rsidR="00DB671C" w:rsidRPr="00DB671C" w:rsidRDefault="00DB671C" w:rsidP="00DB671C">
      <w:pPr>
        <w:keepNext/>
        <w:keepLines/>
        <w:spacing w:before="200" w:after="0"/>
        <w:outlineLvl w:val="2"/>
        <w:rPr>
          <w:rFonts w:ascii="Arial" w:eastAsiaTheme="majorEastAsia" w:hAnsi="Arial" w:cs="Arial"/>
          <w:b/>
          <w:bCs/>
          <w:sz w:val="24"/>
          <w:szCs w:val="24"/>
        </w:rPr>
      </w:pPr>
      <w:r w:rsidRPr="00DB671C">
        <w:rPr>
          <w:rFonts w:ascii="Arial" w:eastAsiaTheme="majorEastAsia" w:hAnsi="Arial" w:cs="Arial"/>
          <w:b/>
          <w:bCs/>
          <w:sz w:val="24"/>
          <w:szCs w:val="24"/>
        </w:rPr>
        <w:t>The Annual Employment First Report:</w:t>
      </w:r>
    </w:p>
    <w:p w:rsidR="00DB671C" w:rsidRDefault="00DB671C" w:rsidP="00DB671C">
      <w:pPr>
        <w:widowControl/>
        <w:rPr>
          <w:rFonts w:ascii="Arial" w:eastAsia="Times New Roman" w:hAnsi="Arial" w:cs="Arial"/>
          <w:b/>
          <w:bCs/>
          <w:sz w:val="28"/>
          <w:szCs w:val="28"/>
        </w:rPr>
      </w:pPr>
      <w:r w:rsidRPr="00DB671C">
        <w:rPr>
          <w:rFonts w:ascii="Arial" w:hAnsi="Arial" w:cs="Arial"/>
          <w:sz w:val="24"/>
          <w:szCs w:val="24"/>
        </w:rPr>
        <w:t xml:space="preserve">The EFC has to send an annual report to the Legislature and the Governor. The report makes recommendations to the Legislature and the Governor and describes all the work of the committee. The </w:t>
      </w:r>
      <w:del w:id="138" w:author="ISDAdmin" w:date="2017-07-07T17:41:00Z">
        <w:r w:rsidRPr="00DB671C" w:rsidDel="00D56643">
          <w:rPr>
            <w:rFonts w:ascii="Arial" w:hAnsi="Arial" w:cs="Arial"/>
            <w:sz w:val="24"/>
            <w:szCs w:val="24"/>
          </w:rPr>
          <w:delText>State Council</w:delText>
        </w:r>
      </w:del>
      <w:ins w:id="139" w:author="ISDAdmin" w:date="2017-07-07T17:41:00Z">
        <w:r w:rsidR="00D56643">
          <w:rPr>
            <w:rFonts w:ascii="Arial" w:hAnsi="Arial" w:cs="Arial"/>
            <w:sz w:val="24"/>
            <w:szCs w:val="24"/>
          </w:rPr>
          <w:t>SCDD</w:t>
        </w:r>
      </w:ins>
      <w:r w:rsidRPr="00DB671C">
        <w:rPr>
          <w:rFonts w:ascii="Arial" w:hAnsi="Arial" w:cs="Arial"/>
          <w:sz w:val="24"/>
          <w:szCs w:val="24"/>
        </w:rPr>
        <w:t xml:space="preserve"> approves the report.</w:t>
      </w:r>
    </w:p>
    <w:p w:rsidR="00DB671C" w:rsidRDefault="00DB671C">
      <w:pPr>
        <w:widowControl/>
        <w:rPr>
          <w:rFonts w:ascii="Arial" w:eastAsia="Times New Roman" w:hAnsi="Arial" w:cs="Arial"/>
          <w:b/>
          <w:bCs/>
          <w:sz w:val="28"/>
          <w:szCs w:val="28"/>
        </w:rPr>
      </w:pPr>
    </w:p>
    <w:p w:rsidR="00DB671C" w:rsidRDefault="00DB671C">
      <w:pPr>
        <w:widowControl/>
        <w:rPr>
          <w:rFonts w:ascii="Arial" w:eastAsia="Times New Roman" w:hAnsi="Arial" w:cs="Arial"/>
          <w:b/>
          <w:bCs/>
          <w:sz w:val="28"/>
          <w:szCs w:val="28"/>
        </w:rPr>
      </w:pPr>
      <w:r>
        <w:rPr>
          <w:rFonts w:ascii="Arial" w:eastAsia="Times New Roman" w:hAnsi="Arial" w:cs="Arial"/>
          <w:sz w:val="28"/>
          <w:szCs w:val="28"/>
        </w:rPr>
        <w:br w:type="page"/>
      </w:r>
    </w:p>
    <w:p w:rsidR="007D2BD7" w:rsidRDefault="00DB671C" w:rsidP="007D2BD7">
      <w:pPr>
        <w:pStyle w:val="Heading2"/>
        <w:rPr>
          <w:rFonts w:eastAsia="Times New Roman"/>
          <w:spacing w:val="4"/>
        </w:rPr>
      </w:pPr>
      <w:r>
        <w:rPr>
          <w:rFonts w:ascii="Arial" w:eastAsia="Times New Roman" w:hAnsi="Arial" w:cs="Arial"/>
          <w:sz w:val="28"/>
          <w:szCs w:val="28"/>
        </w:rPr>
        <w:lastRenderedPageBreak/>
        <w:t xml:space="preserve">Appendix 3: </w:t>
      </w:r>
      <w:r w:rsidR="007D2BD7" w:rsidRPr="007F2670">
        <w:rPr>
          <w:rFonts w:ascii="Arial" w:eastAsia="Times New Roman" w:hAnsi="Arial" w:cs="Arial"/>
          <w:sz w:val="28"/>
          <w:szCs w:val="28"/>
        </w:rPr>
        <w:t>Sta</w:t>
      </w:r>
      <w:r w:rsidR="007D2BD7" w:rsidRPr="007F2670">
        <w:rPr>
          <w:rFonts w:ascii="Arial" w:eastAsia="Times New Roman" w:hAnsi="Arial" w:cs="Arial"/>
          <w:spacing w:val="-1"/>
          <w:sz w:val="28"/>
          <w:szCs w:val="28"/>
        </w:rPr>
        <w:t>t</w:t>
      </w:r>
      <w:r w:rsidR="007D2BD7" w:rsidRPr="007F2670">
        <w:rPr>
          <w:rFonts w:ascii="Arial" w:eastAsia="Times New Roman" w:hAnsi="Arial" w:cs="Arial"/>
          <w:sz w:val="28"/>
          <w:szCs w:val="28"/>
        </w:rPr>
        <w:t>ut</w:t>
      </w:r>
      <w:r w:rsidR="007D2BD7" w:rsidRPr="007F2670">
        <w:rPr>
          <w:rFonts w:ascii="Arial" w:eastAsia="Times New Roman" w:hAnsi="Arial" w:cs="Arial"/>
          <w:spacing w:val="-1"/>
          <w:sz w:val="28"/>
          <w:szCs w:val="28"/>
        </w:rPr>
        <w:t>o</w:t>
      </w:r>
      <w:r w:rsidR="007D2BD7" w:rsidRPr="007F2670">
        <w:rPr>
          <w:rFonts w:ascii="Arial" w:eastAsia="Times New Roman" w:hAnsi="Arial" w:cs="Arial"/>
          <w:sz w:val="28"/>
          <w:szCs w:val="28"/>
        </w:rPr>
        <w:t>ry</w:t>
      </w:r>
      <w:r w:rsidR="007D2BD7" w:rsidRPr="007F2670">
        <w:rPr>
          <w:rFonts w:ascii="Arial" w:eastAsia="Times New Roman" w:hAnsi="Arial" w:cs="Arial"/>
          <w:spacing w:val="-2"/>
          <w:sz w:val="28"/>
          <w:szCs w:val="28"/>
        </w:rPr>
        <w:t xml:space="preserve"> </w:t>
      </w:r>
      <w:r w:rsidR="007D2BD7" w:rsidRPr="007F2670">
        <w:rPr>
          <w:rFonts w:ascii="Arial" w:eastAsia="Times New Roman" w:hAnsi="Arial" w:cs="Arial"/>
          <w:spacing w:val="1"/>
          <w:sz w:val="28"/>
          <w:szCs w:val="28"/>
        </w:rPr>
        <w:t>R</w:t>
      </w:r>
      <w:r w:rsidR="007D2BD7" w:rsidRPr="007F2670">
        <w:rPr>
          <w:rFonts w:ascii="Arial" w:eastAsia="Times New Roman" w:hAnsi="Arial" w:cs="Arial"/>
          <w:sz w:val="28"/>
          <w:szCs w:val="28"/>
        </w:rPr>
        <w:t>e</w:t>
      </w:r>
      <w:r w:rsidR="007D2BD7" w:rsidRPr="007F2670">
        <w:rPr>
          <w:rFonts w:ascii="Arial" w:eastAsia="Times New Roman" w:hAnsi="Arial" w:cs="Arial"/>
          <w:spacing w:val="1"/>
          <w:sz w:val="28"/>
          <w:szCs w:val="28"/>
        </w:rPr>
        <w:t>s</w:t>
      </w:r>
      <w:r w:rsidR="007D2BD7" w:rsidRPr="007F2670">
        <w:rPr>
          <w:rFonts w:ascii="Arial" w:eastAsia="Times New Roman" w:hAnsi="Arial" w:cs="Arial"/>
          <w:sz w:val="28"/>
          <w:szCs w:val="28"/>
        </w:rPr>
        <w:t>pon</w:t>
      </w:r>
      <w:r w:rsidR="007D2BD7" w:rsidRPr="007F2670">
        <w:rPr>
          <w:rFonts w:ascii="Arial" w:eastAsia="Times New Roman" w:hAnsi="Arial" w:cs="Arial"/>
          <w:spacing w:val="-2"/>
          <w:sz w:val="28"/>
          <w:szCs w:val="28"/>
        </w:rPr>
        <w:t>si</w:t>
      </w:r>
      <w:r w:rsidR="007D2BD7" w:rsidRPr="007F2670">
        <w:rPr>
          <w:rFonts w:ascii="Arial" w:eastAsia="Times New Roman" w:hAnsi="Arial" w:cs="Arial"/>
          <w:sz w:val="28"/>
          <w:szCs w:val="28"/>
        </w:rPr>
        <w:t>biliti</w:t>
      </w:r>
      <w:r w:rsidR="007D2BD7" w:rsidRPr="007F2670">
        <w:rPr>
          <w:rFonts w:ascii="Arial" w:eastAsia="Times New Roman" w:hAnsi="Arial" w:cs="Arial"/>
          <w:spacing w:val="-2"/>
          <w:sz w:val="28"/>
          <w:szCs w:val="28"/>
        </w:rPr>
        <w:t>e</w:t>
      </w:r>
      <w:r w:rsidR="007D2BD7" w:rsidRPr="007F2670">
        <w:rPr>
          <w:rFonts w:ascii="Arial" w:eastAsia="Times New Roman" w:hAnsi="Arial" w:cs="Arial"/>
          <w:sz w:val="28"/>
          <w:szCs w:val="28"/>
        </w:rPr>
        <w:t>s of t</w:t>
      </w:r>
      <w:r w:rsidR="007D2BD7" w:rsidRPr="007F2670">
        <w:rPr>
          <w:rFonts w:ascii="Arial" w:eastAsia="Times New Roman" w:hAnsi="Arial" w:cs="Arial"/>
          <w:spacing w:val="-1"/>
          <w:sz w:val="28"/>
          <w:szCs w:val="28"/>
        </w:rPr>
        <w:t>h</w:t>
      </w:r>
      <w:r w:rsidR="007D2BD7" w:rsidRPr="007F2670">
        <w:rPr>
          <w:rFonts w:ascii="Arial" w:eastAsia="Times New Roman" w:hAnsi="Arial" w:cs="Arial"/>
          <w:sz w:val="28"/>
          <w:szCs w:val="28"/>
        </w:rPr>
        <w:t>e Emplo</w:t>
      </w:r>
      <w:r w:rsidR="007D2BD7" w:rsidRPr="007F2670">
        <w:rPr>
          <w:rFonts w:ascii="Arial" w:eastAsia="Times New Roman" w:hAnsi="Arial" w:cs="Arial"/>
          <w:spacing w:val="-3"/>
          <w:sz w:val="28"/>
          <w:szCs w:val="28"/>
        </w:rPr>
        <w:t>y</w:t>
      </w:r>
      <w:r w:rsidR="007D2BD7" w:rsidRPr="007F2670">
        <w:rPr>
          <w:rFonts w:ascii="Arial" w:eastAsia="Times New Roman" w:hAnsi="Arial" w:cs="Arial"/>
          <w:spacing w:val="1"/>
          <w:sz w:val="28"/>
          <w:szCs w:val="28"/>
        </w:rPr>
        <w:t>m</w:t>
      </w:r>
      <w:r w:rsidR="007D2BD7" w:rsidRPr="007F2670">
        <w:rPr>
          <w:rFonts w:ascii="Arial" w:eastAsia="Times New Roman" w:hAnsi="Arial" w:cs="Arial"/>
          <w:sz w:val="28"/>
          <w:szCs w:val="28"/>
        </w:rPr>
        <w:t>ent</w:t>
      </w:r>
      <w:r w:rsidR="007D2BD7" w:rsidRPr="00DE2DDF">
        <w:rPr>
          <w:rFonts w:eastAsia="Times New Roman"/>
          <w:spacing w:val="-1"/>
        </w:rPr>
        <w:t xml:space="preserve"> </w:t>
      </w:r>
      <w:r w:rsidR="007D2BD7" w:rsidRPr="007F2670">
        <w:rPr>
          <w:rFonts w:ascii="Arial" w:eastAsia="Times New Roman" w:hAnsi="Arial" w:cs="Arial"/>
          <w:sz w:val="28"/>
          <w:szCs w:val="28"/>
        </w:rPr>
        <w:t>F</w:t>
      </w:r>
      <w:r w:rsidR="007D2BD7" w:rsidRPr="007F2670">
        <w:rPr>
          <w:rFonts w:ascii="Arial" w:eastAsia="Times New Roman" w:hAnsi="Arial" w:cs="Arial"/>
          <w:spacing w:val="1"/>
          <w:sz w:val="28"/>
          <w:szCs w:val="28"/>
        </w:rPr>
        <w:t>i</w:t>
      </w:r>
      <w:r w:rsidR="007D2BD7" w:rsidRPr="007F2670">
        <w:rPr>
          <w:rFonts w:ascii="Arial" w:eastAsia="Times New Roman" w:hAnsi="Arial" w:cs="Arial"/>
          <w:spacing w:val="-3"/>
          <w:sz w:val="28"/>
          <w:szCs w:val="28"/>
        </w:rPr>
        <w:t>r</w:t>
      </w:r>
      <w:r w:rsidR="007D2BD7" w:rsidRPr="007F2670">
        <w:rPr>
          <w:rFonts w:ascii="Arial" w:eastAsia="Times New Roman" w:hAnsi="Arial" w:cs="Arial"/>
          <w:spacing w:val="1"/>
          <w:sz w:val="28"/>
          <w:szCs w:val="28"/>
        </w:rPr>
        <w:t>s</w:t>
      </w:r>
      <w:r w:rsidR="007D2BD7" w:rsidRPr="007F2670">
        <w:rPr>
          <w:rFonts w:ascii="Arial" w:eastAsia="Times New Roman" w:hAnsi="Arial" w:cs="Arial"/>
          <w:sz w:val="28"/>
          <w:szCs w:val="28"/>
        </w:rPr>
        <w:t>t</w:t>
      </w:r>
      <w:r w:rsidR="007D2BD7" w:rsidRPr="007F2670">
        <w:rPr>
          <w:rFonts w:ascii="Arial" w:eastAsia="Times New Roman" w:hAnsi="Arial" w:cs="Arial"/>
          <w:spacing w:val="-1"/>
          <w:sz w:val="28"/>
          <w:szCs w:val="28"/>
        </w:rPr>
        <w:t xml:space="preserve"> </w:t>
      </w:r>
      <w:r w:rsidR="007D2BD7" w:rsidRPr="007F2670">
        <w:rPr>
          <w:rFonts w:ascii="Arial" w:eastAsia="Times New Roman" w:hAnsi="Arial" w:cs="Arial"/>
          <w:sz w:val="28"/>
          <w:szCs w:val="28"/>
        </w:rPr>
        <w:t>Co</w:t>
      </w:r>
      <w:r w:rsidR="007D2BD7" w:rsidRPr="007F2670">
        <w:rPr>
          <w:rFonts w:ascii="Arial" w:eastAsia="Times New Roman" w:hAnsi="Arial" w:cs="Arial"/>
          <w:spacing w:val="-2"/>
          <w:sz w:val="28"/>
          <w:szCs w:val="28"/>
        </w:rPr>
        <w:t>m</w:t>
      </w:r>
      <w:r w:rsidR="007D2BD7" w:rsidRPr="007F2670">
        <w:rPr>
          <w:rFonts w:ascii="Arial" w:eastAsia="Times New Roman" w:hAnsi="Arial" w:cs="Arial"/>
          <w:spacing w:val="1"/>
          <w:sz w:val="28"/>
          <w:szCs w:val="28"/>
        </w:rPr>
        <w:t>m</w:t>
      </w:r>
      <w:r w:rsidR="007D2BD7" w:rsidRPr="007F2670">
        <w:rPr>
          <w:rFonts w:ascii="Arial" w:eastAsia="Times New Roman" w:hAnsi="Arial" w:cs="Arial"/>
          <w:sz w:val="28"/>
          <w:szCs w:val="28"/>
        </w:rPr>
        <w:t>itt</w:t>
      </w:r>
      <w:r w:rsidR="007D2BD7" w:rsidRPr="007F2670">
        <w:rPr>
          <w:rFonts w:ascii="Arial" w:eastAsia="Times New Roman" w:hAnsi="Arial" w:cs="Arial"/>
          <w:spacing w:val="-3"/>
          <w:sz w:val="28"/>
          <w:szCs w:val="28"/>
        </w:rPr>
        <w:t>e</w:t>
      </w:r>
      <w:r w:rsidR="007D2BD7" w:rsidRPr="007F2670">
        <w:rPr>
          <w:rFonts w:ascii="Arial" w:eastAsia="Times New Roman" w:hAnsi="Arial" w:cs="Arial"/>
          <w:spacing w:val="4"/>
          <w:sz w:val="28"/>
          <w:szCs w:val="28"/>
        </w:rPr>
        <w:t>e</w:t>
      </w:r>
    </w:p>
    <w:p w:rsidR="007D2BD7" w:rsidRPr="005D55D6" w:rsidRDefault="007D2BD7" w:rsidP="007D2BD7">
      <w:pPr>
        <w:spacing w:after="0"/>
      </w:pPr>
    </w:p>
    <w:p w:rsidR="007D2BD7" w:rsidRPr="00DE2DDF" w:rsidRDefault="007D2BD7" w:rsidP="007D2BD7">
      <w:pPr>
        <w:rPr>
          <w:rFonts w:ascii="Arial" w:eastAsia="Times New Roman" w:hAnsi="Arial" w:cs="Arial"/>
          <w:b/>
          <w:bCs/>
          <w:caps/>
          <w:sz w:val="24"/>
          <w:szCs w:val="24"/>
        </w:rPr>
      </w:pPr>
      <w:r w:rsidRPr="00DE2DDF">
        <w:rPr>
          <w:rFonts w:ascii="Arial" w:eastAsia="Times New Roman" w:hAnsi="Arial" w:cs="Arial"/>
          <w:b/>
          <w:bCs/>
          <w:caps/>
          <w:sz w:val="24"/>
          <w:szCs w:val="24"/>
        </w:rPr>
        <w:t>Welfare and Institutions Code - WIC</w:t>
      </w:r>
    </w:p>
    <w:p w:rsidR="007D2BD7" w:rsidRPr="00DE2DDF" w:rsidRDefault="007D2BD7" w:rsidP="007D2BD7">
      <w:pPr>
        <w:rPr>
          <w:rFonts w:ascii="Arial" w:eastAsia="Times New Roman" w:hAnsi="Arial" w:cs="Arial"/>
          <w:b/>
          <w:bCs/>
          <w:sz w:val="24"/>
          <w:szCs w:val="24"/>
        </w:rPr>
      </w:pPr>
      <w:r w:rsidRPr="00DE2DDF">
        <w:rPr>
          <w:rFonts w:ascii="Arial" w:eastAsia="Times New Roman" w:hAnsi="Arial" w:cs="Arial"/>
          <w:b/>
          <w:bCs/>
          <w:sz w:val="24"/>
          <w:szCs w:val="24"/>
        </w:rPr>
        <w:t>DIVISION 4.5. SERVICES FOR THE DEVELOPMENTALLY DISABLED [4500 - 4884]</w:t>
      </w:r>
    </w:p>
    <w:p w:rsidR="007D2BD7" w:rsidRPr="00DE2DDF" w:rsidRDefault="007D2BD7" w:rsidP="007D2BD7">
      <w:pPr>
        <w:rPr>
          <w:rFonts w:ascii="Arial" w:eastAsia="Times New Roman" w:hAnsi="Arial" w:cs="Arial"/>
          <w:sz w:val="24"/>
          <w:szCs w:val="24"/>
        </w:rPr>
      </w:pPr>
      <w:r w:rsidRPr="00DE2DDF">
        <w:rPr>
          <w:rFonts w:ascii="Arial" w:eastAsia="Times New Roman" w:hAnsi="Arial" w:cs="Arial"/>
          <w:sz w:val="24"/>
          <w:szCs w:val="24"/>
        </w:rPr>
        <w:t>  </w:t>
      </w:r>
      <w:r w:rsidRPr="00DE2DDF">
        <w:rPr>
          <w:rFonts w:ascii="Arial" w:eastAsia="Times New Roman" w:hAnsi="Arial" w:cs="Arial"/>
          <w:i/>
          <w:iCs/>
          <w:sz w:val="24"/>
          <w:szCs w:val="24"/>
        </w:rPr>
        <w:t>( Division 4.5 added by Stats. 1977, Ch. 1252. )</w:t>
      </w:r>
    </w:p>
    <w:p w:rsidR="007D2BD7" w:rsidRPr="00DE2DDF" w:rsidRDefault="007D2BD7" w:rsidP="007D2BD7">
      <w:pPr>
        <w:rPr>
          <w:rFonts w:ascii="Arial" w:eastAsia="Times New Roman" w:hAnsi="Arial" w:cs="Arial"/>
          <w:b/>
          <w:bCs/>
          <w:sz w:val="24"/>
          <w:szCs w:val="24"/>
          <w:bdr w:val="none" w:sz="0" w:space="0" w:color="auto" w:frame="1"/>
        </w:rPr>
      </w:pPr>
      <w:r w:rsidRPr="00DE2DDF">
        <w:rPr>
          <w:rFonts w:ascii="Arial" w:eastAsia="Times New Roman" w:hAnsi="Arial" w:cs="Arial"/>
          <w:b/>
          <w:bCs/>
          <w:sz w:val="24"/>
          <w:szCs w:val="24"/>
          <w:bdr w:val="none" w:sz="0" w:space="0" w:color="auto" w:frame="1"/>
        </w:rPr>
        <w:t>CHAPTER 14. Employment [4868 - 4870]</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  </w:t>
      </w:r>
      <w:r w:rsidRPr="00DE2DDF">
        <w:rPr>
          <w:rFonts w:ascii="Arial" w:eastAsia="Times New Roman" w:hAnsi="Arial" w:cs="Arial"/>
          <w:i/>
          <w:iCs/>
          <w:sz w:val="24"/>
          <w:szCs w:val="24"/>
          <w:bdr w:val="none" w:sz="0" w:space="0" w:color="auto" w:frame="1"/>
        </w:rPr>
        <w:t>( Chapter 14 added by Stats. 2009, Ch. 231, Sec. 2. )</w:t>
      </w:r>
    </w:p>
    <w:p w:rsidR="007D2BD7" w:rsidRPr="005D55D6" w:rsidRDefault="007C6AD0" w:rsidP="007D2BD7">
      <w:pPr>
        <w:rPr>
          <w:rFonts w:ascii="Arial" w:eastAsia="Times New Roman" w:hAnsi="Arial" w:cs="Arial"/>
          <w:b/>
          <w:bCs/>
          <w:sz w:val="24"/>
          <w:szCs w:val="24"/>
          <w:bdr w:val="none" w:sz="0" w:space="0" w:color="auto" w:frame="1"/>
        </w:rPr>
      </w:pPr>
      <w:hyperlink r:id="rId12" w:history="1">
        <w:r w:rsidR="007D2BD7" w:rsidRPr="00DE2DDF">
          <w:rPr>
            <w:rFonts w:ascii="Arial" w:eastAsia="Times New Roman" w:hAnsi="Arial" w:cs="Arial"/>
            <w:b/>
            <w:bCs/>
            <w:sz w:val="24"/>
            <w:szCs w:val="24"/>
            <w:u w:val="single"/>
            <w:bdr w:val="none" w:sz="0" w:space="0" w:color="auto" w:frame="1"/>
          </w:rPr>
          <w:t>4868.</w:t>
        </w:r>
      </w:hyperlink>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(a) The State Council on Developmental Disabilities shall form a standing Employment First Committee consisting of the following members:</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(1) One designee of each of the members of the state council specified in subparagraphs (B), (C), (D), (F), and (H) of paragraph (2) of subdivision (b) of Section 4521.</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(2) A member of the consumer advisory committee of the state council.</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(b) In carrying out the requirements of this section, the committee shall meet and consult, as appropriate, with other state and local agencies and organizations, including, but not limited to, the Employment Development Department, the Association of Regional Center Agencies, one or more supported employment provider organizations, an organized labor organization representing service coordination staff, and one or more consumer family member organizations.</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(c) The responsibilities of the committee shall include, but need not be limited to, all of the following:</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(1) Identifying the respective roles and responsibilities of state and local agencies in enhancing integrated and gainful employment opportunities for people with developmental disabilities.</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(2) Identifying strategies, best practices, and incentives for increasing integrated employment and gainful employment opportunities for people with developmental disabilities, including, but not limited to, ways to improve the transition planning process for students 14 years of age or older, and to develop partnerships with, and increase participation by, public and private employers and job developers.</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 xml:space="preserve">(3) Identifying existing sources of employment data and recommending goals for, and </w:t>
      </w:r>
      <w:r w:rsidRPr="00DE2DDF">
        <w:rPr>
          <w:rFonts w:ascii="Arial" w:eastAsia="Times New Roman" w:hAnsi="Arial" w:cs="Arial"/>
          <w:sz w:val="24"/>
          <w:szCs w:val="24"/>
          <w:bdr w:val="none" w:sz="0" w:space="0" w:color="auto" w:frame="1"/>
        </w:rPr>
        <w:lastRenderedPageBreak/>
        <w:t>approaches to measuring progress in, increasing integrated employment and gainful employment of people with developmental disabilities.</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(4) Identifying existing sources of consumer data that can be used to provide demographic information for individuals, including, but not limited to, age, gender, ethnicity, types of disability, and geographic location of consumers, and that can be matched with employment data to identify outcomes and trends of the Employment First Policy.</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(5) Recommending goals for measuring employment participation and outcomes for various consumers within the developmental services system.</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(6) Recommending legislative, regulatory, and policy changes for increasing the number of individuals with developmental disabilities in integrated employment, self-employment, and microenterprises, and who earn wages at or above minimum wage, including, but not limited to, recommendations for improving transition planning and services for students with developmental disabilities who are 14 years of age or older. This shall include, but shall not be limited to, the development of a policy with the intended outcome of significantly increasing the number of individuals with developmental disabilities who engage in integrated employment, self-employment, and microenterprises, and in the number of individuals who earn wages at or above minimum wage. This proposed policy shall be in furtherance of the intent of this division that services and supports be available to enable persons with developmental disabilities to approximate the pattern of everyday living available to people without disabilities of the same age and that support their integration into the mainstream life of the community, and that those services and supports result in more independent, productive, and normal lives for the persons served. The proposed policy shall not limit service and support options otherwise available to consumers, or the rights of consumers, or, where appropriate, parents, legal guardians, or conservators to make choices in their own lives.</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(d) For purposes of this chapter, the following definitions shall apply:</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(1) “Competitive employment” means work in the competitive labor market that is performed on a full-time or part-time basis in an integrated setting and for which an individual is compensated at or above the minimum wage, but not less than the customary wage and level of benefits paid by the employer for the same or similar work performed by individuals who are not disabled.</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(2) “Integrated employment” means “integrated work” as defined in subdivision (o) of Section 4851.</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 xml:space="preserve">(3) “Microenterprises” means small businesses owned by individuals with </w:t>
      </w:r>
      <w:r w:rsidRPr="00DE2DDF">
        <w:rPr>
          <w:rFonts w:ascii="Arial" w:eastAsia="Times New Roman" w:hAnsi="Arial" w:cs="Arial"/>
          <w:sz w:val="24"/>
          <w:szCs w:val="24"/>
          <w:bdr w:val="none" w:sz="0" w:space="0" w:color="auto" w:frame="1"/>
        </w:rPr>
        <w:lastRenderedPageBreak/>
        <w:t>developmental disabilities who have control and responsibility for decision making and overseeing the business, with accompanying business licenses, taxpayer identification numbers other than social security numbers, and separate business bank accounts. Microenterprises may be considered integrated competitive employment.</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 xml:space="preserve">(4) “Self-employment” means an employment setting in which an individual works in a chosen occupation, for profit or fee, in his or her own small business, with control and responsibility for decisions affecting the conduct of the business. </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sz w:val="24"/>
          <w:szCs w:val="24"/>
          <w:bdr w:val="none" w:sz="0" w:space="0" w:color="auto" w:frame="1"/>
        </w:rPr>
        <w:t>(e) The committee, by July 1, 2011, and annually thereafter, shall provide a report to the appropriate policy committees of the Legislature and to the Governor describing its work and recommendations. The report due by July 1, 2011, shall include the proposed policy described in paragraph (4) of subdivision (c).</w:t>
      </w:r>
    </w:p>
    <w:p w:rsidR="007D2BD7" w:rsidRPr="00DE2DDF" w:rsidRDefault="007D2BD7" w:rsidP="007D2BD7">
      <w:pPr>
        <w:rPr>
          <w:rFonts w:ascii="Arial" w:eastAsia="Times New Roman" w:hAnsi="Arial" w:cs="Arial"/>
          <w:sz w:val="24"/>
          <w:szCs w:val="24"/>
          <w:bdr w:val="none" w:sz="0" w:space="0" w:color="auto" w:frame="1"/>
        </w:rPr>
      </w:pPr>
      <w:r w:rsidRPr="00DE2DDF">
        <w:rPr>
          <w:rFonts w:ascii="Arial" w:eastAsia="Times New Roman" w:hAnsi="Arial" w:cs="Arial"/>
          <w:i/>
          <w:iCs/>
          <w:sz w:val="24"/>
          <w:szCs w:val="24"/>
          <w:bdr w:val="none" w:sz="0" w:space="0" w:color="auto" w:frame="1"/>
        </w:rPr>
        <w:t>(Amended by Stats. 2013, Ch. 677, Sec. 3. Effective January 1, 2014.)</w:t>
      </w:r>
    </w:p>
    <w:p w:rsidR="00E700E0" w:rsidRDefault="00E700E0">
      <w:pPr>
        <w:widowControl/>
        <w:rPr>
          <w:rFonts w:ascii="Arial" w:hAnsi="Arial" w:cs="Arial"/>
          <w:sz w:val="24"/>
          <w:szCs w:val="24"/>
        </w:rPr>
      </w:pPr>
      <w:r>
        <w:rPr>
          <w:rFonts w:ascii="Arial" w:hAnsi="Arial" w:cs="Arial"/>
          <w:sz w:val="24"/>
          <w:szCs w:val="24"/>
        </w:rPr>
        <w:br w:type="page"/>
      </w:r>
    </w:p>
    <w:p w:rsidR="00E700E0" w:rsidRPr="00E700E0" w:rsidRDefault="00E700E0" w:rsidP="00E700E0">
      <w:pPr>
        <w:rPr>
          <w:rFonts w:ascii="Arial" w:hAnsi="Arial" w:cs="Arial"/>
          <w:b/>
          <w:bCs/>
          <w:sz w:val="28"/>
          <w:szCs w:val="28"/>
        </w:rPr>
      </w:pPr>
      <w:r w:rsidRPr="00E700E0">
        <w:rPr>
          <w:rFonts w:ascii="Arial" w:hAnsi="Arial" w:cs="Arial"/>
          <w:b/>
          <w:bCs/>
          <w:sz w:val="28"/>
          <w:szCs w:val="28"/>
        </w:rPr>
        <w:lastRenderedPageBreak/>
        <w:t xml:space="preserve">Appendix 4: Glossary of Relevant Terms </w:t>
      </w:r>
    </w:p>
    <w:p w:rsidR="00E700E0" w:rsidRPr="00E700E0" w:rsidRDefault="00E700E0" w:rsidP="00E700E0">
      <w:pPr>
        <w:rPr>
          <w:rFonts w:ascii="Arial" w:hAnsi="Arial" w:cs="Arial"/>
          <w:sz w:val="24"/>
          <w:szCs w:val="24"/>
        </w:rPr>
      </w:pPr>
      <w:r w:rsidRPr="00E700E0">
        <w:rPr>
          <w:rFonts w:ascii="Arial" w:hAnsi="Arial" w:cs="Arial"/>
          <w:b/>
          <w:bCs/>
          <w:sz w:val="24"/>
          <w:szCs w:val="24"/>
        </w:rPr>
        <w:t>Activity Based Day Services</w:t>
      </w:r>
      <w:r w:rsidRPr="00E700E0">
        <w:rPr>
          <w:rFonts w:ascii="Arial" w:hAnsi="Arial" w:cs="Arial"/>
          <w:sz w:val="24"/>
          <w:szCs w:val="24"/>
        </w:rPr>
        <w:t>: See Day Programs</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ADA: </w:t>
      </w:r>
      <w:r w:rsidRPr="00E700E0">
        <w:rPr>
          <w:rFonts w:ascii="Arial" w:hAnsi="Arial" w:cs="Arial"/>
          <w:sz w:val="24"/>
          <w:szCs w:val="24"/>
        </w:rPr>
        <w:t>Americans with Disabilities Act</w:t>
      </w:r>
    </w:p>
    <w:p w:rsidR="00E700E0" w:rsidRPr="00E700E0" w:rsidRDefault="00E700E0" w:rsidP="00E700E0">
      <w:pPr>
        <w:rPr>
          <w:rFonts w:ascii="Arial" w:hAnsi="Arial" w:cs="Arial"/>
          <w:sz w:val="24"/>
          <w:szCs w:val="24"/>
        </w:rPr>
      </w:pPr>
      <w:r w:rsidRPr="00E700E0">
        <w:rPr>
          <w:rFonts w:ascii="Arial" w:hAnsi="Arial" w:cs="Arial"/>
          <w:b/>
          <w:bCs/>
          <w:sz w:val="24"/>
          <w:szCs w:val="24"/>
        </w:rPr>
        <w:t>APSE</w:t>
      </w:r>
      <w:r w:rsidRPr="00E700E0">
        <w:rPr>
          <w:rFonts w:ascii="Arial" w:hAnsi="Arial" w:cs="Arial"/>
          <w:sz w:val="24"/>
          <w:szCs w:val="24"/>
        </w:rPr>
        <w:t>: Association of People Supporting Employment First</w:t>
      </w:r>
    </w:p>
    <w:p w:rsidR="00E700E0" w:rsidRPr="00E700E0" w:rsidRDefault="00E700E0" w:rsidP="00E700E0">
      <w:pPr>
        <w:rPr>
          <w:rFonts w:ascii="Arial" w:hAnsi="Arial" w:cs="Arial"/>
          <w:sz w:val="24"/>
          <w:szCs w:val="24"/>
        </w:rPr>
      </w:pPr>
      <w:r w:rsidRPr="00E700E0">
        <w:rPr>
          <w:rFonts w:ascii="Arial" w:hAnsi="Arial" w:cs="Arial"/>
          <w:b/>
          <w:bCs/>
          <w:sz w:val="24"/>
          <w:szCs w:val="24"/>
        </w:rPr>
        <w:t>ARCA</w:t>
      </w:r>
      <w:r w:rsidRPr="00E700E0">
        <w:rPr>
          <w:rFonts w:ascii="Arial" w:hAnsi="Arial" w:cs="Arial"/>
          <w:sz w:val="24"/>
          <w:szCs w:val="24"/>
        </w:rPr>
        <w:t>: Association of Regional Center Agencies</w:t>
      </w:r>
    </w:p>
    <w:p w:rsidR="00E700E0" w:rsidRPr="00E700E0" w:rsidRDefault="00E700E0" w:rsidP="00E700E0">
      <w:pPr>
        <w:rPr>
          <w:rFonts w:ascii="Arial" w:hAnsi="Arial" w:cs="Arial"/>
          <w:sz w:val="24"/>
          <w:szCs w:val="24"/>
        </w:rPr>
      </w:pPr>
      <w:r w:rsidRPr="00E700E0">
        <w:rPr>
          <w:rFonts w:ascii="Arial" w:hAnsi="Arial" w:cs="Arial"/>
          <w:b/>
          <w:bCs/>
          <w:sz w:val="24"/>
          <w:szCs w:val="24"/>
        </w:rPr>
        <w:t>CDE</w:t>
      </w:r>
      <w:r w:rsidRPr="00E700E0">
        <w:rPr>
          <w:rFonts w:ascii="Arial" w:hAnsi="Arial" w:cs="Arial"/>
          <w:sz w:val="24"/>
          <w:szCs w:val="24"/>
        </w:rPr>
        <w:t>: California Department of Education</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CDER: </w:t>
      </w:r>
      <w:r w:rsidRPr="00E700E0">
        <w:rPr>
          <w:rFonts w:ascii="Arial" w:hAnsi="Arial" w:cs="Arial"/>
          <w:sz w:val="24"/>
          <w:szCs w:val="24"/>
        </w:rPr>
        <w:t>Client Development and Evaluation Report</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CECY: </w:t>
      </w:r>
      <w:r w:rsidRPr="00E700E0">
        <w:rPr>
          <w:rFonts w:ascii="Arial" w:hAnsi="Arial" w:cs="Arial"/>
          <w:sz w:val="24"/>
          <w:szCs w:val="24"/>
        </w:rPr>
        <w:t>California Employment Consortium for Youth</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Community Based Non-Work </w:t>
      </w:r>
      <w:r w:rsidRPr="00E700E0">
        <w:rPr>
          <w:rFonts w:ascii="Arial" w:hAnsi="Arial" w:cs="Arial"/>
          <w:sz w:val="24"/>
          <w:szCs w:val="24"/>
        </w:rPr>
        <w:t>(CBNW) 21: Non-job-related supports focusing on community involvement such as access to public resources (recreational/educational) or volunteer a</w:t>
      </w:r>
      <w:r w:rsidR="00EF0875">
        <w:rPr>
          <w:rFonts w:ascii="Arial" w:hAnsi="Arial" w:cs="Arial"/>
          <w:sz w:val="24"/>
          <w:szCs w:val="24"/>
        </w:rPr>
        <w:t>ctivities</w:t>
      </w:r>
    </w:p>
    <w:p w:rsidR="00E700E0" w:rsidRPr="00E700E0" w:rsidRDefault="00E700E0" w:rsidP="00E700E0">
      <w:pPr>
        <w:rPr>
          <w:rFonts w:ascii="Arial" w:hAnsi="Arial" w:cs="Arial"/>
          <w:sz w:val="24"/>
          <w:szCs w:val="24"/>
        </w:rPr>
      </w:pPr>
      <w:r w:rsidRPr="00E700E0">
        <w:rPr>
          <w:rFonts w:ascii="Arial" w:hAnsi="Arial" w:cs="Arial"/>
          <w:sz w:val="24"/>
          <w:szCs w:val="24"/>
        </w:rPr>
        <w:t xml:space="preserve">Community-based non-work includes all services that are located in the community (rather than facility-based) and do not involve paid employment </w:t>
      </w:r>
      <w:r w:rsidR="00EF0875">
        <w:rPr>
          <w:rFonts w:ascii="Arial" w:hAnsi="Arial" w:cs="Arial"/>
          <w:sz w:val="24"/>
          <w:szCs w:val="24"/>
        </w:rPr>
        <w:t>of the participant</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Competitive Employment: </w:t>
      </w:r>
      <w:r w:rsidRPr="00E700E0">
        <w:rPr>
          <w:rFonts w:ascii="Arial" w:hAnsi="Arial" w:cs="Arial"/>
          <w:sz w:val="24"/>
          <w:szCs w:val="24"/>
        </w:rPr>
        <w:t>Work in the labor market that is performed on a full-time or part-time basis in an integrated setting for which the individual is compensated at or above minimum wage with related health and employment benefits, but not less than the customary and usual wage and level of benefits paid by the employer for the same or similar work performed by indivi</w:t>
      </w:r>
      <w:r w:rsidR="00EF0875">
        <w:rPr>
          <w:rFonts w:ascii="Arial" w:hAnsi="Arial" w:cs="Arial"/>
          <w:sz w:val="24"/>
          <w:szCs w:val="24"/>
        </w:rPr>
        <w:t>duals who are not disabled</w:t>
      </w:r>
    </w:p>
    <w:p w:rsidR="00E700E0" w:rsidRPr="00E700E0" w:rsidRDefault="00E700E0" w:rsidP="00E700E0">
      <w:pPr>
        <w:rPr>
          <w:rFonts w:ascii="Arial" w:hAnsi="Arial" w:cs="Arial"/>
          <w:sz w:val="24"/>
          <w:szCs w:val="24"/>
        </w:rPr>
      </w:pPr>
      <w:r w:rsidRPr="00E700E0">
        <w:rPr>
          <w:rFonts w:ascii="Arial" w:hAnsi="Arial" w:cs="Arial"/>
          <w:b/>
          <w:bCs/>
          <w:sz w:val="24"/>
          <w:szCs w:val="24"/>
        </w:rPr>
        <w:t>Council</w:t>
      </w:r>
      <w:r>
        <w:rPr>
          <w:rFonts w:ascii="Arial" w:hAnsi="Arial" w:cs="Arial"/>
          <w:b/>
          <w:bCs/>
          <w:sz w:val="24"/>
          <w:szCs w:val="24"/>
        </w:rPr>
        <w:t>:</w:t>
      </w:r>
      <w:r w:rsidRPr="00E700E0">
        <w:rPr>
          <w:rFonts w:ascii="Arial" w:hAnsi="Arial" w:cs="Arial"/>
          <w:sz w:val="24"/>
          <w:szCs w:val="24"/>
        </w:rPr>
        <w:t xml:space="preserve"> This term refers to the State Council on Developmental Disabilities</w:t>
      </w:r>
      <w:r w:rsidR="00EF0875">
        <w:rPr>
          <w:rFonts w:ascii="Arial" w:hAnsi="Arial" w:cs="Arial"/>
          <w:sz w:val="24"/>
          <w:szCs w:val="24"/>
        </w:rPr>
        <w:t>; SCDD</w:t>
      </w:r>
    </w:p>
    <w:p w:rsidR="00E700E0" w:rsidRDefault="00E700E0" w:rsidP="00E700E0">
      <w:pPr>
        <w:rPr>
          <w:rFonts w:ascii="Arial" w:hAnsi="Arial" w:cs="Arial"/>
          <w:sz w:val="24"/>
          <w:szCs w:val="24"/>
        </w:rPr>
      </w:pPr>
      <w:r w:rsidRPr="00E700E0">
        <w:rPr>
          <w:rFonts w:ascii="Arial" w:hAnsi="Arial" w:cs="Arial"/>
          <w:b/>
          <w:bCs/>
          <w:sz w:val="24"/>
          <w:szCs w:val="24"/>
        </w:rPr>
        <w:t>Customized Employment</w:t>
      </w:r>
      <w:r w:rsidRPr="00E700E0">
        <w:rPr>
          <w:rFonts w:ascii="Arial" w:hAnsi="Arial" w:cs="Arial"/>
          <w:sz w:val="24"/>
          <w:szCs w:val="24"/>
        </w:rPr>
        <w:t>: Customized Employment is based on an individualized determination of the strengths, needs, and interests of the person with a disability, and is also designed to meet the specific needs of the employer. It may include employment developed through job carving, self-employment or entrepreneurial initiatives, or other job development or restructuring strategies that result in job responsibilities being customized and individually negotiated to fit the needs of</w:t>
      </w:r>
      <w:r w:rsidR="00EF0875">
        <w:rPr>
          <w:rFonts w:ascii="Arial" w:hAnsi="Arial" w:cs="Arial"/>
          <w:sz w:val="24"/>
          <w:szCs w:val="24"/>
        </w:rPr>
        <w:t xml:space="preserve"> individuals with a disability</w:t>
      </w:r>
    </w:p>
    <w:p w:rsidR="00A4645C" w:rsidRPr="00A4645C" w:rsidRDefault="00A4645C" w:rsidP="00A4645C">
      <w:pPr>
        <w:rPr>
          <w:rFonts w:ascii="Arial" w:hAnsi="Arial" w:cs="Arial"/>
          <w:sz w:val="24"/>
          <w:szCs w:val="24"/>
        </w:rPr>
      </w:pPr>
      <w:r w:rsidRPr="00A4645C">
        <w:rPr>
          <w:rFonts w:ascii="Arial" w:hAnsi="Arial" w:cs="Arial"/>
          <w:b/>
          <w:bCs/>
          <w:sz w:val="24"/>
          <w:szCs w:val="24"/>
        </w:rPr>
        <w:t xml:space="preserve">Competitive </w:t>
      </w:r>
      <w:r>
        <w:rPr>
          <w:rFonts w:ascii="Arial" w:hAnsi="Arial" w:cs="Arial"/>
          <w:b/>
          <w:bCs/>
          <w:sz w:val="24"/>
          <w:szCs w:val="24"/>
        </w:rPr>
        <w:t xml:space="preserve">Integrated </w:t>
      </w:r>
      <w:r w:rsidRPr="00A4645C">
        <w:rPr>
          <w:rFonts w:ascii="Arial" w:hAnsi="Arial" w:cs="Arial"/>
          <w:b/>
          <w:bCs/>
          <w:sz w:val="24"/>
          <w:szCs w:val="24"/>
        </w:rPr>
        <w:t>Employment</w:t>
      </w:r>
      <w:r w:rsidRPr="00A4645C">
        <w:rPr>
          <w:rFonts w:ascii="Arial" w:hAnsi="Arial" w:cs="Arial"/>
          <w:sz w:val="24"/>
          <w:szCs w:val="24"/>
        </w:rPr>
        <w:t xml:space="preserve">: Competitive </w:t>
      </w:r>
      <w:r>
        <w:rPr>
          <w:rFonts w:ascii="Arial" w:hAnsi="Arial" w:cs="Arial"/>
          <w:sz w:val="24"/>
          <w:szCs w:val="24"/>
        </w:rPr>
        <w:t xml:space="preserve">Integrated </w:t>
      </w:r>
      <w:r w:rsidRPr="00A4645C">
        <w:rPr>
          <w:rFonts w:ascii="Arial" w:hAnsi="Arial" w:cs="Arial"/>
          <w:sz w:val="24"/>
          <w:szCs w:val="24"/>
        </w:rPr>
        <w:t>Employment (</w:t>
      </w:r>
      <w:r>
        <w:rPr>
          <w:rFonts w:ascii="Arial" w:hAnsi="Arial" w:cs="Arial"/>
          <w:sz w:val="24"/>
          <w:szCs w:val="24"/>
        </w:rPr>
        <w:t>CIE</w:t>
      </w:r>
      <w:r w:rsidRPr="00A4645C">
        <w:rPr>
          <w:rFonts w:ascii="Arial" w:hAnsi="Arial" w:cs="Arial"/>
          <w:sz w:val="24"/>
          <w:szCs w:val="24"/>
        </w:rPr>
        <w:t>) is work compensated at prevailing wages with related health and employment benefits, occurring in a typical work setting where the employee with the disability interacts or has the opportunity to interact continuously with co-workers who may or may not have a disability, and has an opportunity for advancement and mobility. Further, integrated competitive employment includes all income generation activities such as owning one’s own business</w:t>
      </w:r>
    </w:p>
    <w:p w:rsidR="00A4645C" w:rsidRPr="00E700E0" w:rsidRDefault="00A4645C" w:rsidP="00E700E0">
      <w:pPr>
        <w:rPr>
          <w:rFonts w:ascii="Arial" w:hAnsi="Arial" w:cs="Arial"/>
          <w:sz w:val="24"/>
          <w:szCs w:val="24"/>
        </w:rPr>
      </w:pPr>
    </w:p>
    <w:p w:rsidR="00E700E0" w:rsidRPr="00E700E0" w:rsidRDefault="00E700E0" w:rsidP="00E700E0">
      <w:pPr>
        <w:rPr>
          <w:rFonts w:ascii="Arial" w:hAnsi="Arial" w:cs="Arial"/>
          <w:sz w:val="24"/>
          <w:szCs w:val="24"/>
        </w:rPr>
      </w:pPr>
      <w:r w:rsidRPr="00E700E0">
        <w:rPr>
          <w:rFonts w:ascii="Arial" w:hAnsi="Arial" w:cs="Arial"/>
          <w:b/>
          <w:bCs/>
          <w:sz w:val="24"/>
          <w:szCs w:val="24"/>
        </w:rPr>
        <w:t>Day Programs</w:t>
      </w:r>
      <w:r w:rsidRPr="00E700E0">
        <w:rPr>
          <w:rFonts w:ascii="Arial" w:hAnsi="Arial" w:cs="Arial"/>
          <w:sz w:val="24"/>
          <w:szCs w:val="24"/>
        </w:rPr>
        <w:t>: These are community-based programs for individuals with developmental disabilities. Day program services may be provided at a fixed location or in the community. Some services offered may include developing and maintaining self- help and self-care skills, developing community integration, social and recreational skills; and behavior modificatio</w:t>
      </w:r>
      <w:r w:rsidR="00EF0875">
        <w:rPr>
          <w:rFonts w:ascii="Arial" w:hAnsi="Arial" w:cs="Arial"/>
          <w:sz w:val="24"/>
          <w:szCs w:val="24"/>
        </w:rPr>
        <w:t>n</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DDS: </w:t>
      </w:r>
      <w:r w:rsidRPr="00E700E0">
        <w:rPr>
          <w:rFonts w:ascii="Arial" w:hAnsi="Arial" w:cs="Arial"/>
          <w:sz w:val="24"/>
          <w:szCs w:val="24"/>
        </w:rPr>
        <w:t>California Department of Developmental Services</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Developmental Disabilities: </w:t>
      </w:r>
      <w:r w:rsidRPr="00E700E0">
        <w:rPr>
          <w:rFonts w:ascii="Arial" w:hAnsi="Arial" w:cs="Arial"/>
          <w:sz w:val="24"/>
          <w:szCs w:val="24"/>
        </w:rPr>
        <w:t>The federal definition of developmental disabilities covers persons whose disability occurs before age 22 and includes a mental or physical impairment or a combination of both. There must be a substantial limitation in three or more of these major life areas: self-care; expressive or receptive language; learning; mobility; capacity for independent living; economic self-sufficiency; or self-direction. In California law, a developmental disability is more narrowly defined as occurring before the age of 18 and includes specific categories of eligible conditions: mental retardation, epilepsy, cerebral palsy, autism, and "conditions requiring services similar to those required for persons with mental retardation"</w:t>
      </w:r>
    </w:p>
    <w:p w:rsidR="00E700E0" w:rsidRPr="00E700E0" w:rsidRDefault="00E700E0" w:rsidP="00E700E0">
      <w:pPr>
        <w:rPr>
          <w:rFonts w:ascii="Arial" w:hAnsi="Arial" w:cs="Arial"/>
          <w:sz w:val="24"/>
          <w:szCs w:val="24"/>
        </w:rPr>
      </w:pPr>
      <w:r w:rsidRPr="00E700E0">
        <w:rPr>
          <w:rFonts w:ascii="Arial" w:hAnsi="Arial" w:cs="Arial"/>
          <w:b/>
          <w:bCs/>
          <w:sz w:val="24"/>
          <w:szCs w:val="24"/>
        </w:rPr>
        <w:t>DOJ</w:t>
      </w:r>
      <w:r w:rsidRPr="00E700E0">
        <w:rPr>
          <w:rFonts w:ascii="Arial" w:hAnsi="Arial" w:cs="Arial"/>
          <w:sz w:val="24"/>
          <w:szCs w:val="24"/>
        </w:rPr>
        <w:t>: United States Department of Justice</w:t>
      </w:r>
    </w:p>
    <w:p w:rsidR="00E700E0" w:rsidRPr="00E700E0" w:rsidRDefault="00E700E0" w:rsidP="00E700E0">
      <w:pPr>
        <w:rPr>
          <w:rFonts w:ascii="Arial" w:hAnsi="Arial" w:cs="Arial"/>
          <w:sz w:val="24"/>
          <w:szCs w:val="24"/>
        </w:rPr>
      </w:pPr>
      <w:r w:rsidRPr="00E700E0">
        <w:rPr>
          <w:rFonts w:ascii="Arial" w:hAnsi="Arial" w:cs="Arial"/>
          <w:b/>
          <w:bCs/>
          <w:sz w:val="24"/>
          <w:szCs w:val="24"/>
        </w:rPr>
        <w:t>DOL</w:t>
      </w:r>
      <w:r w:rsidRPr="00E700E0">
        <w:rPr>
          <w:rFonts w:ascii="Arial" w:hAnsi="Arial" w:cs="Arial"/>
          <w:sz w:val="24"/>
          <w:szCs w:val="24"/>
        </w:rPr>
        <w:t>: U.S. Department of Labor</w:t>
      </w:r>
    </w:p>
    <w:p w:rsidR="00E700E0" w:rsidRPr="00E700E0" w:rsidRDefault="00E700E0" w:rsidP="00E700E0">
      <w:pPr>
        <w:rPr>
          <w:rFonts w:ascii="Arial" w:hAnsi="Arial" w:cs="Arial"/>
          <w:sz w:val="24"/>
          <w:szCs w:val="24"/>
        </w:rPr>
      </w:pPr>
      <w:r w:rsidRPr="00E700E0">
        <w:rPr>
          <w:rFonts w:ascii="Arial" w:hAnsi="Arial" w:cs="Arial"/>
          <w:b/>
          <w:bCs/>
          <w:sz w:val="24"/>
          <w:szCs w:val="24"/>
        </w:rPr>
        <w:t>DOR</w:t>
      </w:r>
      <w:r w:rsidRPr="00E700E0">
        <w:rPr>
          <w:rFonts w:ascii="Arial" w:hAnsi="Arial" w:cs="Arial"/>
          <w:sz w:val="24"/>
          <w:szCs w:val="24"/>
        </w:rPr>
        <w:t>: California Department of Rehabilitation</w:t>
      </w:r>
    </w:p>
    <w:p w:rsidR="00E700E0" w:rsidRPr="00E700E0" w:rsidRDefault="00E700E0" w:rsidP="00E700E0">
      <w:pPr>
        <w:rPr>
          <w:rFonts w:ascii="Arial" w:hAnsi="Arial" w:cs="Arial"/>
          <w:sz w:val="24"/>
          <w:szCs w:val="24"/>
        </w:rPr>
      </w:pPr>
      <w:r w:rsidRPr="00E700E0">
        <w:rPr>
          <w:rFonts w:ascii="Arial" w:hAnsi="Arial" w:cs="Arial"/>
          <w:b/>
          <w:bCs/>
          <w:sz w:val="24"/>
          <w:szCs w:val="24"/>
        </w:rPr>
        <w:t>EDD</w:t>
      </w:r>
      <w:r w:rsidRPr="00E700E0">
        <w:rPr>
          <w:rFonts w:ascii="Arial" w:hAnsi="Arial" w:cs="Arial"/>
          <w:sz w:val="24"/>
          <w:szCs w:val="24"/>
        </w:rPr>
        <w:t>: California Employment Development Department</w:t>
      </w:r>
    </w:p>
    <w:p w:rsidR="00E700E0" w:rsidRPr="00E700E0" w:rsidRDefault="00E700E0" w:rsidP="00E700E0">
      <w:pPr>
        <w:rPr>
          <w:rFonts w:ascii="Arial" w:hAnsi="Arial" w:cs="Arial"/>
          <w:sz w:val="24"/>
          <w:szCs w:val="24"/>
        </w:rPr>
      </w:pPr>
      <w:r w:rsidRPr="00E700E0">
        <w:rPr>
          <w:rFonts w:ascii="Arial" w:hAnsi="Arial" w:cs="Arial"/>
          <w:b/>
          <w:bCs/>
          <w:sz w:val="24"/>
          <w:szCs w:val="24"/>
        </w:rPr>
        <w:t>EFC</w:t>
      </w:r>
      <w:r w:rsidRPr="00E700E0">
        <w:rPr>
          <w:rFonts w:ascii="Arial" w:hAnsi="Arial" w:cs="Arial"/>
          <w:sz w:val="24"/>
          <w:szCs w:val="24"/>
        </w:rPr>
        <w:t>: Employment First Committee of the State Council on Developmental Disabilities</w:t>
      </w:r>
    </w:p>
    <w:p w:rsidR="00E700E0" w:rsidRPr="00E700E0" w:rsidRDefault="00E700E0" w:rsidP="00E700E0">
      <w:pPr>
        <w:rPr>
          <w:rFonts w:ascii="Arial" w:hAnsi="Arial" w:cs="Arial"/>
          <w:sz w:val="24"/>
          <w:szCs w:val="24"/>
        </w:rPr>
      </w:pPr>
      <w:r w:rsidRPr="00E700E0">
        <w:rPr>
          <w:rFonts w:ascii="Arial" w:hAnsi="Arial" w:cs="Arial"/>
          <w:b/>
          <w:bCs/>
          <w:sz w:val="24"/>
          <w:szCs w:val="24"/>
        </w:rPr>
        <w:t>Employment</w:t>
      </w:r>
      <w:r w:rsidRPr="00E700E0">
        <w:rPr>
          <w:rFonts w:ascii="Arial" w:hAnsi="Arial" w:cs="Arial"/>
          <w:sz w:val="24"/>
          <w:szCs w:val="24"/>
        </w:rPr>
        <w:t>: Employment is an activity performed by an individual where there is an expectation of wages for services rendered and the services are for the primary benefit of the employer. Alternatively, employment may refer to any income generating activity such as self-employ</w:t>
      </w:r>
      <w:r w:rsidR="00EF0875">
        <w:rPr>
          <w:rFonts w:ascii="Arial" w:hAnsi="Arial" w:cs="Arial"/>
          <w:sz w:val="24"/>
          <w:szCs w:val="24"/>
        </w:rPr>
        <w:t>ment and micro-enterprise</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Executive Order </w:t>
      </w:r>
      <w:r w:rsidRPr="00E700E0">
        <w:rPr>
          <w:rFonts w:ascii="Arial" w:hAnsi="Arial" w:cs="Arial"/>
          <w:sz w:val="24"/>
          <w:szCs w:val="24"/>
        </w:rPr>
        <w:t>(EO): A President's or Governor's declaration which has the force of law, usually based on existing statutory powers, and requiring no action by the Congress or state legisl</w:t>
      </w:r>
      <w:r w:rsidR="00EF0875">
        <w:rPr>
          <w:rFonts w:ascii="Arial" w:hAnsi="Arial" w:cs="Arial"/>
          <w:sz w:val="24"/>
          <w:szCs w:val="24"/>
        </w:rPr>
        <w:t>ature</w:t>
      </w:r>
    </w:p>
    <w:p w:rsidR="00E700E0" w:rsidRPr="00E700E0" w:rsidRDefault="00E700E0" w:rsidP="00E700E0">
      <w:pPr>
        <w:rPr>
          <w:rFonts w:ascii="Arial" w:hAnsi="Arial" w:cs="Arial"/>
          <w:sz w:val="24"/>
          <w:szCs w:val="24"/>
        </w:rPr>
      </w:pPr>
      <w:r w:rsidRPr="00E700E0">
        <w:rPr>
          <w:rFonts w:ascii="Arial" w:hAnsi="Arial" w:cs="Arial"/>
          <w:b/>
          <w:bCs/>
          <w:sz w:val="24"/>
          <w:szCs w:val="24"/>
        </w:rPr>
        <w:t>Group Placement Supported Employment</w:t>
      </w:r>
      <w:r w:rsidRPr="00E700E0">
        <w:rPr>
          <w:rFonts w:ascii="Arial" w:hAnsi="Arial" w:cs="Arial"/>
          <w:sz w:val="24"/>
          <w:szCs w:val="24"/>
        </w:rPr>
        <w:t>: See Supported Employment, Group Placement</w:t>
      </w:r>
    </w:p>
    <w:p w:rsidR="00E700E0" w:rsidRPr="00E700E0" w:rsidRDefault="00D551CC" w:rsidP="00E700E0">
      <w:pPr>
        <w:rPr>
          <w:rFonts w:ascii="Arial" w:hAnsi="Arial" w:cs="Arial"/>
          <w:sz w:val="24"/>
          <w:szCs w:val="24"/>
        </w:rPr>
      </w:pPr>
      <w:r>
        <w:rPr>
          <w:rFonts w:ascii="Arial" w:hAnsi="Arial" w:cs="Arial"/>
          <w:b/>
          <w:bCs/>
          <w:sz w:val="24"/>
          <w:szCs w:val="24"/>
        </w:rPr>
        <w:t>I</w:t>
      </w:r>
      <w:r w:rsidR="00E700E0" w:rsidRPr="00E700E0">
        <w:rPr>
          <w:rFonts w:ascii="Arial" w:hAnsi="Arial" w:cs="Arial"/>
          <w:b/>
          <w:bCs/>
          <w:sz w:val="24"/>
          <w:szCs w:val="24"/>
        </w:rPr>
        <w:t xml:space="preserve">DD: Intellectual and Developmental Disabilities. </w:t>
      </w:r>
      <w:r w:rsidR="00E700E0" w:rsidRPr="00E700E0">
        <w:rPr>
          <w:rFonts w:ascii="Arial" w:hAnsi="Arial" w:cs="Arial"/>
          <w:sz w:val="24"/>
          <w:szCs w:val="24"/>
        </w:rPr>
        <w:t>Also see definitions for Intellectual Disability and Developmental Dis</w:t>
      </w:r>
      <w:r w:rsidR="00EF0875">
        <w:rPr>
          <w:rFonts w:ascii="Arial" w:hAnsi="Arial" w:cs="Arial"/>
          <w:sz w:val="24"/>
          <w:szCs w:val="24"/>
        </w:rPr>
        <w:t>ability</w:t>
      </w:r>
    </w:p>
    <w:p w:rsidR="00E700E0" w:rsidRPr="00E700E0" w:rsidRDefault="00E700E0" w:rsidP="00E700E0">
      <w:pPr>
        <w:rPr>
          <w:rFonts w:ascii="Arial" w:hAnsi="Arial" w:cs="Arial"/>
          <w:sz w:val="24"/>
          <w:szCs w:val="24"/>
        </w:rPr>
      </w:pPr>
      <w:r w:rsidRPr="00E700E0">
        <w:rPr>
          <w:rFonts w:ascii="Arial" w:hAnsi="Arial" w:cs="Arial"/>
          <w:b/>
          <w:bCs/>
          <w:sz w:val="24"/>
          <w:szCs w:val="24"/>
        </w:rPr>
        <w:lastRenderedPageBreak/>
        <w:t xml:space="preserve">Individual Career Plan </w:t>
      </w:r>
      <w:r w:rsidRPr="00E700E0">
        <w:rPr>
          <w:rFonts w:ascii="Arial" w:hAnsi="Arial" w:cs="Arial"/>
          <w:sz w:val="24"/>
          <w:szCs w:val="24"/>
        </w:rPr>
        <w:t xml:space="preserve">(ICP): A term introduced by the World Institute on Disability in their proposal for a Pilot Project to reform federal work incentives. The ICP will be a career planning tool developed to maximize the productivity level of those participating in the proposed Pilot Project. The plan would be developed from a list of available vocational </w:t>
      </w:r>
      <w:r w:rsidR="00EF0875">
        <w:rPr>
          <w:rFonts w:ascii="Arial" w:hAnsi="Arial" w:cs="Arial"/>
          <w:sz w:val="24"/>
          <w:szCs w:val="24"/>
        </w:rPr>
        <w:t>or employment support services</w:t>
      </w:r>
    </w:p>
    <w:p w:rsidR="00E700E0" w:rsidRPr="00E700E0" w:rsidRDefault="00E700E0" w:rsidP="00E700E0">
      <w:pPr>
        <w:rPr>
          <w:rFonts w:ascii="Arial" w:hAnsi="Arial" w:cs="Arial"/>
          <w:sz w:val="24"/>
          <w:szCs w:val="24"/>
        </w:rPr>
      </w:pPr>
      <w:r w:rsidRPr="00E700E0">
        <w:rPr>
          <w:rFonts w:ascii="Arial" w:hAnsi="Arial" w:cs="Arial"/>
          <w:b/>
          <w:bCs/>
          <w:sz w:val="24"/>
          <w:szCs w:val="24"/>
        </w:rPr>
        <w:t>Individual Placement Supported Employment</w:t>
      </w:r>
      <w:r w:rsidRPr="00E700E0">
        <w:rPr>
          <w:rFonts w:ascii="Arial" w:hAnsi="Arial" w:cs="Arial"/>
          <w:sz w:val="24"/>
          <w:szCs w:val="24"/>
        </w:rPr>
        <w:t xml:space="preserve">: See Supported Employment, Individual </w:t>
      </w:r>
      <w:r w:rsidR="00EF0875">
        <w:rPr>
          <w:rFonts w:ascii="Arial" w:hAnsi="Arial" w:cs="Arial"/>
          <w:sz w:val="24"/>
          <w:szCs w:val="24"/>
        </w:rPr>
        <w:t>Placement</w:t>
      </w:r>
    </w:p>
    <w:p w:rsidR="00E700E0" w:rsidRPr="00E700E0" w:rsidRDefault="00E700E0" w:rsidP="00E700E0">
      <w:pPr>
        <w:rPr>
          <w:rFonts w:ascii="Arial" w:hAnsi="Arial" w:cs="Arial"/>
          <w:sz w:val="24"/>
          <w:szCs w:val="24"/>
        </w:rPr>
      </w:pPr>
      <w:r w:rsidRPr="00E700E0">
        <w:rPr>
          <w:rFonts w:ascii="Arial" w:hAnsi="Arial" w:cs="Arial"/>
          <w:b/>
          <w:bCs/>
          <w:sz w:val="24"/>
          <w:szCs w:val="24"/>
        </w:rPr>
        <w:t>Individual Program Plan</w:t>
      </w:r>
      <w:r w:rsidRPr="00E700E0">
        <w:rPr>
          <w:rFonts w:ascii="Arial" w:hAnsi="Arial" w:cs="Arial"/>
          <w:sz w:val="24"/>
          <w:szCs w:val="24"/>
        </w:rPr>
        <w:t xml:space="preserve">: The IPP is an action plan that is developed through the process of individualized needs determination and embodies an approach centered on the person and family. Individuals and family members participate in the planning process. The IPP is a legal document that identifies goals for the individual with developmental disability to live the way he/she wants. The IPP identifies services and supports that will help the individual reach his/her goals as well as participate in the community fully and as independent as possible. Though the Regional Center usually schedules an IPP meeting once every 3 years, the individual or family member can request </w:t>
      </w:r>
      <w:r w:rsidR="00EF0875">
        <w:rPr>
          <w:rFonts w:ascii="Arial" w:hAnsi="Arial" w:cs="Arial"/>
          <w:sz w:val="24"/>
          <w:szCs w:val="24"/>
        </w:rPr>
        <w:t>a planning meeting at any time</w:t>
      </w:r>
    </w:p>
    <w:p w:rsidR="001820BE" w:rsidRDefault="00E700E0" w:rsidP="00E700E0">
      <w:pPr>
        <w:rPr>
          <w:rFonts w:ascii="Arial" w:hAnsi="Arial" w:cs="Arial"/>
          <w:sz w:val="24"/>
          <w:szCs w:val="24"/>
        </w:rPr>
      </w:pPr>
      <w:r w:rsidRPr="00E700E0">
        <w:rPr>
          <w:rFonts w:ascii="Arial" w:hAnsi="Arial" w:cs="Arial"/>
          <w:b/>
          <w:bCs/>
          <w:sz w:val="24"/>
          <w:szCs w:val="24"/>
        </w:rPr>
        <w:t>Integrated Competitive Employment</w:t>
      </w:r>
      <w:r w:rsidRPr="00E700E0">
        <w:rPr>
          <w:rFonts w:ascii="Arial" w:hAnsi="Arial" w:cs="Arial"/>
          <w:sz w:val="24"/>
          <w:szCs w:val="24"/>
        </w:rPr>
        <w:t xml:space="preserve">: </w:t>
      </w:r>
      <w:r w:rsidR="00FA5802">
        <w:rPr>
          <w:rFonts w:ascii="Arial" w:hAnsi="Arial" w:cs="Arial"/>
          <w:sz w:val="24"/>
          <w:szCs w:val="24"/>
        </w:rPr>
        <w:t xml:space="preserve">See </w:t>
      </w:r>
      <w:r w:rsidRPr="00E700E0">
        <w:rPr>
          <w:rFonts w:ascii="Arial" w:hAnsi="Arial" w:cs="Arial"/>
          <w:sz w:val="24"/>
          <w:szCs w:val="24"/>
        </w:rPr>
        <w:t xml:space="preserve">Competitive </w:t>
      </w:r>
      <w:r w:rsidR="00FA5802">
        <w:rPr>
          <w:rFonts w:ascii="Arial" w:hAnsi="Arial" w:cs="Arial"/>
          <w:sz w:val="24"/>
          <w:szCs w:val="24"/>
        </w:rPr>
        <w:t xml:space="preserve">Integrated </w:t>
      </w:r>
      <w:r w:rsidRPr="00E700E0">
        <w:rPr>
          <w:rFonts w:ascii="Arial" w:hAnsi="Arial" w:cs="Arial"/>
          <w:sz w:val="24"/>
          <w:szCs w:val="24"/>
        </w:rPr>
        <w:t>Employment (</w:t>
      </w:r>
      <w:r w:rsidR="00FA5802">
        <w:rPr>
          <w:rFonts w:ascii="Arial" w:hAnsi="Arial" w:cs="Arial"/>
          <w:sz w:val="24"/>
          <w:szCs w:val="24"/>
        </w:rPr>
        <w:t>CIE</w:t>
      </w:r>
      <w:r w:rsidRPr="00E700E0">
        <w:rPr>
          <w:rFonts w:ascii="Arial" w:hAnsi="Arial" w:cs="Arial"/>
          <w:sz w:val="24"/>
          <w:szCs w:val="24"/>
        </w:rPr>
        <w:t xml:space="preserve">) </w:t>
      </w:r>
    </w:p>
    <w:p w:rsidR="00E700E0" w:rsidRPr="00E700E0" w:rsidRDefault="00E700E0" w:rsidP="00E700E0">
      <w:pPr>
        <w:rPr>
          <w:rFonts w:ascii="Arial" w:hAnsi="Arial" w:cs="Arial"/>
          <w:sz w:val="24"/>
          <w:szCs w:val="24"/>
        </w:rPr>
      </w:pPr>
      <w:r w:rsidRPr="00E700E0">
        <w:rPr>
          <w:rFonts w:ascii="Arial" w:hAnsi="Arial" w:cs="Arial"/>
          <w:b/>
          <w:bCs/>
          <w:sz w:val="24"/>
          <w:szCs w:val="24"/>
        </w:rPr>
        <w:t>Integrated Employment</w:t>
      </w:r>
      <w:r w:rsidRPr="00E700E0">
        <w:rPr>
          <w:rFonts w:ascii="Arial" w:hAnsi="Arial" w:cs="Arial"/>
          <w:sz w:val="24"/>
          <w:szCs w:val="24"/>
        </w:rPr>
        <w:t>: The engagement of an employee with a disability in work in a setting typically found in the community in which individuals interact with individuals without disabilities other than those who are providing services to those individuals, to the same extent that individuals without disabilities in comparable positions interact</w:t>
      </w:r>
      <w:r w:rsidR="00EF0875">
        <w:rPr>
          <w:rFonts w:ascii="Arial" w:hAnsi="Arial" w:cs="Arial"/>
          <w:sz w:val="24"/>
          <w:szCs w:val="24"/>
        </w:rPr>
        <w:t xml:space="preserve"> with other persons</w:t>
      </w:r>
    </w:p>
    <w:p w:rsidR="00E700E0" w:rsidRPr="00E700E0" w:rsidRDefault="00E700E0" w:rsidP="00E700E0">
      <w:pPr>
        <w:rPr>
          <w:rFonts w:ascii="Arial" w:hAnsi="Arial" w:cs="Arial"/>
          <w:sz w:val="24"/>
          <w:szCs w:val="24"/>
        </w:rPr>
      </w:pPr>
      <w:r w:rsidRPr="00E700E0">
        <w:rPr>
          <w:rFonts w:ascii="Arial" w:hAnsi="Arial" w:cs="Arial"/>
          <w:b/>
          <w:bCs/>
          <w:sz w:val="24"/>
          <w:szCs w:val="24"/>
        </w:rPr>
        <w:t>Integration Mandate</w:t>
      </w:r>
      <w:r w:rsidRPr="00E700E0">
        <w:rPr>
          <w:rFonts w:ascii="Arial" w:hAnsi="Arial" w:cs="Arial"/>
          <w:sz w:val="24"/>
          <w:szCs w:val="24"/>
        </w:rPr>
        <w:t>: The ‘integration mandate’ of the Americans with Disabilities Act (ADA) requires public agencies to provide services “in the most integrated setting appropriate to the needs of qualified individuals with disabilities.” The goal of the integration mandate is to provide individuals with disabilities opportunities to live their lives like individuals without disabilities. See Most Integr</w:t>
      </w:r>
      <w:r w:rsidR="00EF0875">
        <w:rPr>
          <w:rFonts w:ascii="Arial" w:hAnsi="Arial" w:cs="Arial"/>
          <w:sz w:val="24"/>
          <w:szCs w:val="24"/>
        </w:rPr>
        <w:t>ated Setting</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Intellectual Disability: </w:t>
      </w:r>
      <w:r w:rsidRPr="00E700E0">
        <w:rPr>
          <w:rFonts w:ascii="Arial" w:hAnsi="Arial" w:cs="Arial"/>
          <w:sz w:val="24"/>
          <w:szCs w:val="24"/>
        </w:rPr>
        <w:t>Intellectual disability is a disability characterized by significant limitations both in intellectual functioning (reasoning, learning, problem solving) and in adaptive behavior, which covers a range of everyday social and practical skills. This disability originates befo</w:t>
      </w:r>
      <w:r w:rsidR="00EF0875">
        <w:rPr>
          <w:rFonts w:ascii="Arial" w:hAnsi="Arial" w:cs="Arial"/>
          <w:sz w:val="24"/>
          <w:szCs w:val="24"/>
        </w:rPr>
        <w:t>re the age of 18</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IPP: </w:t>
      </w:r>
      <w:r w:rsidRPr="00E700E0">
        <w:rPr>
          <w:rFonts w:ascii="Arial" w:hAnsi="Arial" w:cs="Arial"/>
          <w:sz w:val="24"/>
          <w:szCs w:val="24"/>
        </w:rPr>
        <w:t>See Individual Program Plan</w:t>
      </w:r>
    </w:p>
    <w:p w:rsidR="00E700E0" w:rsidRPr="00E700E0" w:rsidRDefault="00E700E0" w:rsidP="00E700E0">
      <w:pPr>
        <w:rPr>
          <w:rFonts w:ascii="Arial" w:hAnsi="Arial" w:cs="Arial"/>
          <w:sz w:val="24"/>
          <w:szCs w:val="24"/>
        </w:rPr>
      </w:pPr>
      <w:r w:rsidRPr="00E700E0">
        <w:rPr>
          <w:rFonts w:ascii="Arial" w:hAnsi="Arial" w:cs="Arial"/>
          <w:b/>
          <w:bCs/>
          <w:sz w:val="24"/>
          <w:szCs w:val="24"/>
        </w:rPr>
        <w:t>Microenterprise</w:t>
      </w:r>
      <w:r w:rsidRPr="00E700E0">
        <w:rPr>
          <w:rFonts w:ascii="Arial" w:hAnsi="Arial" w:cs="Arial"/>
          <w:sz w:val="24"/>
          <w:szCs w:val="24"/>
        </w:rPr>
        <w:t xml:space="preserve">: For the purpose of this report, microenterprises are small businesses owned by individuals with developmental disabilities, with accompanying business licenses, tax-payer identification numbers other than social security numbers, and </w:t>
      </w:r>
      <w:r w:rsidRPr="00E700E0">
        <w:rPr>
          <w:rFonts w:ascii="Arial" w:hAnsi="Arial" w:cs="Arial"/>
          <w:sz w:val="24"/>
          <w:szCs w:val="24"/>
        </w:rPr>
        <w:lastRenderedPageBreak/>
        <w:t>separate business bank accounts. Microenterprises may be considered competitive employment, integrated employment, and integr</w:t>
      </w:r>
      <w:r w:rsidR="00EF0875">
        <w:rPr>
          <w:rFonts w:ascii="Arial" w:hAnsi="Arial" w:cs="Arial"/>
          <w:sz w:val="24"/>
          <w:szCs w:val="24"/>
        </w:rPr>
        <w:t>ated competitive employment</w:t>
      </w:r>
    </w:p>
    <w:p w:rsidR="00E700E0" w:rsidRPr="00E700E0" w:rsidRDefault="00E700E0" w:rsidP="00E700E0">
      <w:pPr>
        <w:rPr>
          <w:rFonts w:ascii="Arial" w:hAnsi="Arial" w:cs="Arial"/>
          <w:sz w:val="24"/>
          <w:szCs w:val="24"/>
        </w:rPr>
      </w:pPr>
      <w:r w:rsidRPr="00E700E0">
        <w:rPr>
          <w:rFonts w:ascii="Arial" w:hAnsi="Arial" w:cs="Arial"/>
          <w:b/>
          <w:bCs/>
          <w:sz w:val="24"/>
          <w:szCs w:val="24"/>
        </w:rPr>
        <w:t>Most Integrated Setting</w:t>
      </w:r>
      <w:r w:rsidRPr="00E700E0">
        <w:rPr>
          <w:rFonts w:ascii="Arial" w:hAnsi="Arial" w:cs="Arial"/>
          <w:sz w:val="24"/>
          <w:szCs w:val="24"/>
        </w:rPr>
        <w:t xml:space="preserve">: A setting that enables individuals with disabilities to interact with non-disabled persons </w:t>
      </w:r>
      <w:r w:rsidR="00EF0875">
        <w:rPr>
          <w:rFonts w:ascii="Arial" w:hAnsi="Arial" w:cs="Arial"/>
          <w:sz w:val="24"/>
          <w:szCs w:val="24"/>
        </w:rPr>
        <w:t>to the fullest extent possible</w:t>
      </w:r>
    </w:p>
    <w:p w:rsidR="00E700E0" w:rsidRPr="00E700E0" w:rsidRDefault="00E700E0" w:rsidP="00E700E0">
      <w:pPr>
        <w:rPr>
          <w:rFonts w:ascii="Arial" w:hAnsi="Arial" w:cs="Arial"/>
          <w:sz w:val="24"/>
          <w:szCs w:val="24"/>
        </w:rPr>
      </w:pPr>
      <w:r w:rsidRPr="00E700E0">
        <w:rPr>
          <w:rFonts w:ascii="Arial" w:hAnsi="Arial" w:cs="Arial"/>
          <w:b/>
          <w:bCs/>
          <w:sz w:val="24"/>
          <w:szCs w:val="24"/>
        </w:rPr>
        <w:t>Motion to Intervene</w:t>
      </w:r>
      <w:r w:rsidRPr="00E700E0">
        <w:rPr>
          <w:rFonts w:ascii="Arial" w:hAnsi="Arial" w:cs="Arial"/>
          <w:sz w:val="24"/>
          <w:szCs w:val="24"/>
        </w:rPr>
        <w:t>: Normally, a lawsuit involves the plaintiffs (who bring the suit), and the defendants (whom the suit is brought against). Sometimes, a person/entity who is not a party to a lawsuit in progress wants to become a party. Such a party m</w:t>
      </w:r>
      <w:r w:rsidR="00EF0875">
        <w:rPr>
          <w:rFonts w:ascii="Arial" w:hAnsi="Arial" w:cs="Arial"/>
          <w:sz w:val="24"/>
          <w:szCs w:val="24"/>
        </w:rPr>
        <w:t>ust file a Motion to Intervene</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NCI: </w:t>
      </w:r>
      <w:r w:rsidRPr="00E700E0">
        <w:rPr>
          <w:rFonts w:ascii="Arial" w:hAnsi="Arial" w:cs="Arial"/>
          <w:sz w:val="24"/>
          <w:szCs w:val="24"/>
        </w:rPr>
        <w:t>National Core Indicators</w:t>
      </w:r>
    </w:p>
    <w:p w:rsidR="00E700E0" w:rsidRPr="00E700E0" w:rsidRDefault="00E700E0" w:rsidP="00E700E0">
      <w:pPr>
        <w:rPr>
          <w:rFonts w:ascii="Arial" w:hAnsi="Arial" w:cs="Arial"/>
          <w:sz w:val="24"/>
          <w:szCs w:val="24"/>
        </w:rPr>
      </w:pPr>
      <w:r w:rsidRPr="00E700E0">
        <w:rPr>
          <w:rFonts w:ascii="Arial" w:hAnsi="Arial" w:cs="Arial"/>
          <w:b/>
          <w:bCs/>
          <w:sz w:val="24"/>
          <w:szCs w:val="24"/>
        </w:rPr>
        <w:t>NCIL</w:t>
      </w:r>
      <w:r w:rsidRPr="00E700E0">
        <w:rPr>
          <w:rFonts w:ascii="Arial" w:hAnsi="Arial" w:cs="Arial"/>
          <w:sz w:val="24"/>
          <w:szCs w:val="24"/>
        </w:rPr>
        <w:t>: National Council on Independent Living</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NGA: </w:t>
      </w:r>
      <w:r w:rsidRPr="00E700E0">
        <w:rPr>
          <w:rFonts w:ascii="Arial" w:hAnsi="Arial" w:cs="Arial"/>
          <w:sz w:val="24"/>
          <w:szCs w:val="24"/>
        </w:rPr>
        <w:t>National Governors Association</w:t>
      </w:r>
    </w:p>
    <w:p w:rsidR="00E700E0" w:rsidRPr="00E700E0" w:rsidRDefault="00E700E0" w:rsidP="00E700E0">
      <w:pPr>
        <w:rPr>
          <w:rFonts w:ascii="Arial" w:hAnsi="Arial" w:cs="Arial"/>
          <w:sz w:val="24"/>
          <w:szCs w:val="24"/>
        </w:rPr>
      </w:pPr>
      <w:r w:rsidRPr="00E700E0">
        <w:rPr>
          <w:rFonts w:ascii="Arial" w:hAnsi="Arial" w:cs="Arial"/>
          <w:b/>
          <w:bCs/>
          <w:sz w:val="24"/>
          <w:szCs w:val="24"/>
        </w:rPr>
        <w:t>One-Stop Centers</w:t>
      </w:r>
      <w:r w:rsidRPr="00E700E0">
        <w:rPr>
          <w:rFonts w:ascii="Arial" w:hAnsi="Arial" w:cs="Arial"/>
          <w:sz w:val="24"/>
          <w:szCs w:val="24"/>
        </w:rPr>
        <w:t xml:space="preserve">: One-Stop Job Centers are government funded job centers that assist workers to locate jobs and help employers find workers. California has over 220 One Stop Job Centers, with </w:t>
      </w:r>
      <w:r w:rsidR="00EF0875">
        <w:rPr>
          <w:rFonts w:ascii="Arial" w:hAnsi="Arial" w:cs="Arial"/>
          <w:sz w:val="24"/>
          <w:szCs w:val="24"/>
        </w:rPr>
        <w:t>at least one in every county</w:t>
      </w:r>
    </w:p>
    <w:p w:rsidR="00E700E0" w:rsidRPr="00E700E0" w:rsidRDefault="00E700E0" w:rsidP="00E700E0">
      <w:pPr>
        <w:rPr>
          <w:rFonts w:ascii="Arial" w:hAnsi="Arial" w:cs="Arial"/>
          <w:sz w:val="24"/>
          <w:szCs w:val="24"/>
        </w:rPr>
      </w:pPr>
      <w:r w:rsidRPr="00E700E0">
        <w:rPr>
          <w:rFonts w:ascii="Arial" w:hAnsi="Arial" w:cs="Arial"/>
          <w:b/>
          <w:bCs/>
          <w:sz w:val="24"/>
          <w:szCs w:val="24"/>
        </w:rPr>
        <w:t>Projects of National Significance</w:t>
      </w:r>
      <w:r w:rsidRPr="00E700E0">
        <w:rPr>
          <w:rFonts w:ascii="Arial" w:hAnsi="Arial" w:cs="Arial"/>
          <w:sz w:val="24"/>
          <w:szCs w:val="24"/>
        </w:rPr>
        <w:t xml:space="preserve">: Through PNS, the Administration on Intellectual and Developmental Disabilities (AIDD) supports the development of national and state policy and awards grants and contracts that enhance the independence, productivity, inclusion, and integration of people with developmental </w:t>
      </w:r>
      <w:r w:rsidR="00EF0875">
        <w:rPr>
          <w:rFonts w:ascii="Arial" w:hAnsi="Arial" w:cs="Arial"/>
          <w:sz w:val="24"/>
          <w:szCs w:val="24"/>
        </w:rPr>
        <w:t>disabilities</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Regional Center: </w:t>
      </w:r>
      <w:r w:rsidRPr="00E700E0">
        <w:rPr>
          <w:rFonts w:ascii="Arial" w:hAnsi="Arial" w:cs="Arial"/>
          <w:sz w:val="24"/>
          <w:szCs w:val="24"/>
        </w:rPr>
        <w:t>Regional Centers are nonprofit private corporations that contract with the California Department of Developmental Services (DDS) to provide or coordinate services and supports for individuals with developmental disabilities. They have offices throughout California to provide a local resource to help find and access the many services available to individuals and their families. California has 21 regional centers with more than 40 offices located throughout the stat</w:t>
      </w:r>
      <w:r w:rsidR="00EF0875">
        <w:rPr>
          <w:rFonts w:ascii="Arial" w:hAnsi="Arial" w:cs="Arial"/>
          <w:sz w:val="24"/>
          <w:szCs w:val="24"/>
        </w:rPr>
        <w:t>e</w:t>
      </w:r>
    </w:p>
    <w:p w:rsidR="00E700E0" w:rsidRPr="00E700E0" w:rsidRDefault="00E700E0" w:rsidP="00E700E0">
      <w:pPr>
        <w:rPr>
          <w:rFonts w:ascii="Arial" w:hAnsi="Arial" w:cs="Arial"/>
          <w:sz w:val="24"/>
          <w:szCs w:val="24"/>
        </w:rPr>
      </w:pPr>
      <w:r w:rsidRPr="00E700E0">
        <w:rPr>
          <w:rFonts w:ascii="Arial" w:hAnsi="Arial" w:cs="Arial"/>
          <w:b/>
          <w:bCs/>
          <w:sz w:val="24"/>
          <w:szCs w:val="24"/>
        </w:rPr>
        <w:t>SCDD</w:t>
      </w:r>
      <w:r w:rsidRPr="00E700E0">
        <w:rPr>
          <w:rFonts w:ascii="Arial" w:hAnsi="Arial" w:cs="Arial"/>
          <w:sz w:val="24"/>
          <w:szCs w:val="24"/>
        </w:rPr>
        <w:t>: State Council on Developmental Disabili</w:t>
      </w:r>
      <w:r w:rsidR="00EF0875">
        <w:rPr>
          <w:rFonts w:ascii="Arial" w:hAnsi="Arial" w:cs="Arial"/>
          <w:sz w:val="24"/>
          <w:szCs w:val="24"/>
        </w:rPr>
        <w:t>ties; the Council</w:t>
      </w:r>
    </w:p>
    <w:p w:rsidR="00E700E0" w:rsidRPr="00E700E0" w:rsidRDefault="00E700E0" w:rsidP="00E700E0">
      <w:pPr>
        <w:rPr>
          <w:rFonts w:ascii="Arial" w:hAnsi="Arial" w:cs="Arial"/>
          <w:sz w:val="24"/>
          <w:szCs w:val="24"/>
        </w:rPr>
      </w:pPr>
      <w:r w:rsidRPr="00E700E0">
        <w:rPr>
          <w:rFonts w:ascii="Arial" w:hAnsi="Arial" w:cs="Arial"/>
          <w:b/>
          <w:bCs/>
          <w:sz w:val="24"/>
          <w:szCs w:val="24"/>
        </w:rPr>
        <w:t>Sheltered Work Settings/Sheltered Workshops</w:t>
      </w:r>
      <w:r w:rsidRPr="00E700E0">
        <w:rPr>
          <w:rFonts w:ascii="Arial" w:hAnsi="Arial" w:cs="Arial"/>
          <w:sz w:val="24"/>
          <w:szCs w:val="24"/>
        </w:rPr>
        <w:t>: Sheltered work settings are also known as sheltered workshops, affirmative industries, training facilities, and rehabilitation centers. These facilities generally offer a segregated work setting where individuals with developmental disabilities typically earn subminimum wage engaged in unskilled manual labor</w:t>
      </w:r>
    </w:p>
    <w:p w:rsidR="00E700E0" w:rsidRPr="00E700E0" w:rsidRDefault="00E700E0" w:rsidP="00E700E0">
      <w:pPr>
        <w:rPr>
          <w:rFonts w:ascii="Arial" w:hAnsi="Arial" w:cs="Arial"/>
          <w:sz w:val="24"/>
          <w:szCs w:val="24"/>
        </w:rPr>
      </w:pPr>
      <w:r w:rsidRPr="00E700E0">
        <w:rPr>
          <w:rFonts w:ascii="Arial" w:hAnsi="Arial" w:cs="Arial"/>
          <w:b/>
          <w:bCs/>
          <w:sz w:val="24"/>
          <w:szCs w:val="24"/>
        </w:rPr>
        <w:t>SILC</w:t>
      </w:r>
      <w:r w:rsidRPr="00E700E0">
        <w:rPr>
          <w:rFonts w:ascii="Arial" w:hAnsi="Arial" w:cs="Arial"/>
          <w:sz w:val="24"/>
          <w:szCs w:val="24"/>
        </w:rPr>
        <w:t>: State Independent Living Council</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Special Education Local Planning Area (SELPA): </w:t>
      </w:r>
      <w:r w:rsidRPr="00E700E0">
        <w:rPr>
          <w:rFonts w:ascii="Arial" w:hAnsi="Arial" w:cs="Arial"/>
          <w:sz w:val="24"/>
          <w:szCs w:val="24"/>
        </w:rPr>
        <w:t xml:space="preserve">Each school district belongs to a Special Education Local Plan Area (SELPA). SELPAs are dedicated to the belief that all </w:t>
      </w:r>
      <w:r w:rsidRPr="00E700E0">
        <w:rPr>
          <w:rFonts w:ascii="Arial" w:hAnsi="Arial" w:cs="Arial"/>
          <w:sz w:val="24"/>
          <w:szCs w:val="24"/>
        </w:rPr>
        <w:lastRenderedPageBreak/>
        <w:t>students can learn and that students with special needs must be guaranteed equal opportunity to become contributing members of society. SELPAs facilitate educational programs and services for students with special needs and training for parents and educators. The SELPA collaborates with count</w:t>
      </w:r>
      <w:r w:rsidR="00EF0875">
        <w:rPr>
          <w:rFonts w:ascii="Arial" w:hAnsi="Arial" w:cs="Arial"/>
          <w:sz w:val="24"/>
          <w:szCs w:val="24"/>
        </w:rPr>
        <w:t>y agencies and school districts</w:t>
      </w:r>
    </w:p>
    <w:p w:rsidR="00E700E0" w:rsidRPr="00E700E0" w:rsidRDefault="00E700E0" w:rsidP="00E700E0">
      <w:pPr>
        <w:rPr>
          <w:rFonts w:ascii="Arial" w:hAnsi="Arial" w:cs="Arial"/>
          <w:sz w:val="24"/>
          <w:szCs w:val="24"/>
        </w:rPr>
      </w:pPr>
      <w:r w:rsidRPr="00E700E0">
        <w:rPr>
          <w:rFonts w:ascii="Arial" w:hAnsi="Arial" w:cs="Arial"/>
          <w:b/>
          <w:sz w:val="24"/>
          <w:szCs w:val="24"/>
        </w:rPr>
        <w:t>SSI:</w:t>
      </w:r>
      <w:r w:rsidRPr="00E700E0">
        <w:rPr>
          <w:rFonts w:ascii="Arial" w:hAnsi="Arial" w:cs="Arial"/>
          <w:sz w:val="24"/>
          <w:szCs w:val="24"/>
        </w:rPr>
        <w:t xml:space="preserve"> Supplemental Security Income</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SSN: </w:t>
      </w:r>
      <w:r w:rsidRPr="00E700E0">
        <w:rPr>
          <w:rFonts w:ascii="Arial" w:hAnsi="Arial" w:cs="Arial"/>
          <w:sz w:val="24"/>
          <w:szCs w:val="24"/>
        </w:rPr>
        <w:t>Social Security Number</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Subminimum Wage: </w:t>
      </w:r>
      <w:r w:rsidRPr="00E700E0">
        <w:rPr>
          <w:rFonts w:ascii="Arial" w:hAnsi="Arial" w:cs="Arial"/>
          <w:sz w:val="24"/>
          <w:szCs w:val="24"/>
        </w:rPr>
        <w:t>The Fair Labor Standards Act (FLSA) permits the employment of certain individuals at wage rates below the minimum wage. These individuals include individuals whose earning or productive capacity is impaired by a physical or mental disability, including those related to age or injury, for the w</w:t>
      </w:r>
      <w:r w:rsidR="00EF0875">
        <w:rPr>
          <w:rFonts w:ascii="Arial" w:hAnsi="Arial" w:cs="Arial"/>
          <w:sz w:val="24"/>
          <w:szCs w:val="24"/>
        </w:rPr>
        <w:t>ork to be performed</w:t>
      </w:r>
    </w:p>
    <w:p w:rsidR="00E700E0" w:rsidRPr="00E700E0" w:rsidRDefault="00E700E0" w:rsidP="00E700E0">
      <w:pPr>
        <w:rPr>
          <w:rFonts w:ascii="Arial" w:hAnsi="Arial" w:cs="Arial"/>
          <w:sz w:val="24"/>
          <w:szCs w:val="24"/>
        </w:rPr>
      </w:pPr>
      <w:r w:rsidRPr="00E700E0">
        <w:rPr>
          <w:rFonts w:ascii="Arial" w:hAnsi="Arial" w:cs="Arial"/>
          <w:b/>
          <w:bCs/>
          <w:sz w:val="24"/>
          <w:szCs w:val="24"/>
        </w:rPr>
        <w:t>Subminimum Wage Certificate</w:t>
      </w:r>
      <w:r w:rsidRPr="00E700E0">
        <w:rPr>
          <w:rFonts w:ascii="Arial" w:hAnsi="Arial" w:cs="Arial"/>
          <w:sz w:val="24"/>
          <w:szCs w:val="24"/>
        </w:rPr>
        <w:t xml:space="preserve">: Certificates issued by the U.S. Department of Labor (DOL) Employment Standards Administration's Wage and Hour Division are required to compensate individuals with </w:t>
      </w:r>
      <w:r w:rsidR="00EF0875">
        <w:rPr>
          <w:rFonts w:ascii="Arial" w:hAnsi="Arial" w:cs="Arial"/>
          <w:sz w:val="24"/>
          <w:szCs w:val="24"/>
        </w:rPr>
        <w:t>subminimum wages (see above)</w:t>
      </w:r>
    </w:p>
    <w:p w:rsidR="00E700E0" w:rsidRPr="00E700E0" w:rsidRDefault="00E700E0" w:rsidP="00E700E0">
      <w:pPr>
        <w:rPr>
          <w:rFonts w:ascii="Arial" w:hAnsi="Arial" w:cs="Arial"/>
          <w:sz w:val="24"/>
          <w:szCs w:val="24"/>
        </w:rPr>
      </w:pPr>
      <w:r w:rsidRPr="00E700E0">
        <w:rPr>
          <w:rFonts w:ascii="Arial" w:hAnsi="Arial" w:cs="Arial"/>
          <w:b/>
          <w:bCs/>
          <w:sz w:val="24"/>
          <w:szCs w:val="24"/>
        </w:rPr>
        <w:t>Supported Employment</w:t>
      </w:r>
      <w:r w:rsidRPr="00E700E0">
        <w:rPr>
          <w:rFonts w:ascii="Arial" w:hAnsi="Arial" w:cs="Arial"/>
          <w:sz w:val="24"/>
          <w:szCs w:val="24"/>
        </w:rPr>
        <w:t>: Supported employment provides paid work opportunities in the community, using group or individual placements. The services are aimed at finding competitive work in a community integrated work setting for persons with disabilities who need ongoing supp</w:t>
      </w:r>
      <w:r w:rsidR="00EF0875">
        <w:rPr>
          <w:rFonts w:ascii="Arial" w:hAnsi="Arial" w:cs="Arial"/>
          <w:sz w:val="24"/>
          <w:szCs w:val="24"/>
        </w:rPr>
        <w:t>orts to learn and perform work</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Supported Employment, Group Placement: </w:t>
      </w:r>
      <w:r w:rsidRPr="00E700E0">
        <w:rPr>
          <w:rFonts w:ascii="Arial" w:hAnsi="Arial" w:cs="Arial"/>
          <w:sz w:val="24"/>
          <w:szCs w:val="24"/>
        </w:rPr>
        <w:t xml:space="preserve">Group placements consist of training and supervision of an individual while engaged in work as part of a group in an integrated community setting. The ratio of supervision for work crews is set at a minimum of 1:4 and up to 1:8. Individuals on work crews are provided guidance and supervision throughout the course of the work </w:t>
      </w:r>
      <w:r w:rsidR="00EF0875">
        <w:rPr>
          <w:rFonts w:ascii="Arial" w:hAnsi="Arial" w:cs="Arial"/>
          <w:sz w:val="24"/>
          <w:szCs w:val="24"/>
        </w:rPr>
        <w:t>day</w:t>
      </w:r>
    </w:p>
    <w:p w:rsidR="00E700E0" w:rsidRPr="00E700E0" w:rsidRDefault="00E700E0" w:rsidP="00E700E0">
      <w:pPr>
        <w:rPr>
          <w:rFonts w:ascii="Arial" w:hAnsi="Arial" w:cs="Arial"/>
          <w:sz w:val="24"/>
          <w:szCs w:val="24"/>
        </w:rPr>
      </w:pPr>
      <w:r w:rsidRPr="00E700E0">
        <w:rPr>
          <w:rFonts w:ascii="Arial" w:hAnsi="Arial" w:cs="Arial"/>
          <w:b/>
          <w:bCs/>
          <w:sz w:val="24"/>
          <w:szCs w:val="24"/>
        </w:rPr>
        <w:t>Supported Employment, Individual Placement</w:t>
      </w:r>
      <w:r w:rsidRPr="00E700E0">
        <w:rPr>
          <w:rFonts w:ascii="Arial" w:hAnsi="Arial" w:cs="Arial"/>
          <w:sz w:val="24"/>
          <w:szCs w:val="24"/>
        </w:rPr>
        <w:t>: Individual placements consist of job placement in community business settings. A job coach meets regularly with the individual to provide training and supervision to help him or her maintain the necessary skills and behaviors to work independently. As the individual gains mastery of the job, the job coaching time and support services are gradu</w:t>
      </w:r>
      <w:r w:rsidR="00EF0875">
        <w:rPr>
          <w:rFonts w:ascii="Arial" w:hAnsi="Arial" w:cs="Arial"/>
          <w:sz w:val="24"/>
          <w:szCs w:val="24"/>
        </w:rPr>
        <w:t>ally reduced and/or phased out</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Transition: </w:t>
      </w:r>
      <w:r w:rsidRPr="00E700E0">
        <w:rPr>
          <w:rFonts w:ascii="Arial" w:hAnsi="Arial" w:cs="Arial"/>
          <w:sz w:val="24"/>
          <w:szCs w:val="24"/>
        </w:rPr>
        <w:t>For purposes of this report transition is a systematic, individualized process that incorporates a coordinated set of activities to assist students 16-24 to prepare for life afte</w:t>
      </w:r>
      <w:r w:rsidR="00EF0875">
        <w:rPr>
          <w:rFonts w:ascii="Arial" w:hAnsi="Arial" w:cs="Arial"/>
          <w:sz w:val="24"/>
          <w:szCs w:val="24"/>
        </w:rPr>
        <w:t>r school</w:t>
      </w:r>
    </w:p>
    <w:p w:rsidR="00E700E0" w:rsidRPr="00E700E0" w:rsidRDefault="00E700E0" w:rsidP="00E700E0">
      <w:pPr>
        <w:rPr>
          <w:rFonts w:ascii="Arial" w:hAnsi="Arial" w:cs="Arial"/>
          <w:sz w:val="24"/>
          <w:szCs w:val="24"/>
        </w:rPr>
      </w:pPr>
      <w:r w:rsidRPr="00E700E0">
        <w:rPr>
          <w:rFonts w:ascii="Arial" w:hAnsi="Arial" w:cs="Arial"/>
          <w:b/>
          <w:bCs/>
          <w:sz w:val="24"/>
          <w:szCs w:val="24"/>
        </w:rPr>
        <w:t>UCEDD</w:t>
      </w:r>
      <w:r w:rsidRPr="00E700E0">
        <w:rPr>
          <w:rFonts w:ascii="Arial" w:hAnsi="Arial" w:cs="Arial"/>
          <w:sz w:val="24"/>
          <w:szCs w:val="24"/>
        </w:rPr>
        <w:t>: University Center for Excellence in Developmental Disabilities</w:t>
      </w:r>
    </w:p>
    <w:p w:rsidR="00E700E0" w:rsidRPr="00E700E0" w:rsidRDefault="00E700E0" w:rsidP="00E700E0">
      <w:pPr>
        <w:rPr>
          <w:rFonts w:ascii="Arial" w:hAnsi="Arial" w:cs="Arial"/>
          <w:sz w:val="24"/>
          <w:szCs w:val="24"/>
        </w:rPr>
      </w:pPr>
      <w:r w:rsidRPr="00E700E0">
        <w:rPr>
          <w:rFonts w:ascii="Arial" w:hAnsi="Arial" w:cs="Arial"/>
          <w:b/>
          <w:bCs/>
          <w:sz w:val="24"/>
          <w:szCs w:val="24"/>
        </w:rPr>
        <w:t>WIC</w:t>
      </w:r>
      <w:r w:rsidRPr="00E700E0">
        <w:rPr>
          <w:rFonts w:ascii="Arial" w:hAnsi="Arial" w:cs="Arial"/>
          <w:sz w:val="24"/>
          <w:szCs w:val="24"/>
        </w:rPr>
        <w:t>: Welfare and Institutions Code</w:t>
      </w:r>
    </w:p>
    <w:p w:rsidR="00E700E0" w:rsidRPr="00E700E0" w:rsidRDefault="00E700E0" w:rsidP="00E700E0">
      <w:pPr>
        <w:rPr>
          <w:rFonts w:ascii="Arial" w:hAnsi="Arial" w:cs="Arial"/>
          <w:sz w:val="24"/>
          <w:szCs w:val="24"/>
        </w:rPr>
      </w:pPr>
      <w:r w:rsidRPr="00E700E0">
        <w:rPr>
          <w:rFonts w:ascii="Arial" w:hAnsi="Arial" w:cs="Arial"/>
          <w:b/>
          <w:bCs/>
          <w:sz w:val="24"/>
          <w:szCs w:val="24"/>
        </w:rPr>
        <w:t xml:space="preserve">WID: </w:t>
      </w:r>
      <w:r w:rsidRPr="00E700E0">
        <w:rPr>
          <w:rFonts w:ascii="Arial" w:hAnsi="Arial" w:cs="Arial"/>
          <w:sz w:val="24"/>
          <w:szCs w:val="24"/>
        </w:rPr>
        <w:t>World Institute on Disability</w:t>
      </w:r>
    </w:p>
    <w:p w:rsidR="00E700E0" w:rsidRPr="00E700E0" w:rsidRDefault="00E700E0" w:rsidP="00E700E0">
      <w:pPr>
        <w:rPr>
          <w:rFonts w:ascii="Arial" w:hAnsi="Arial" w:cs="Arial"/>
          <w:sz w:val="24"/>
          <w:szCs w:val="24"/>
        </w:rPr>
      </w:pPr>
      <w:r w:rsidRPr="00E700E0">
        <w:rPr>
          <w:rFonts w:ascii="Arial" w:hAnsi="Arial" w:cs="Arial"/>
          <w:b/>
          <w:bCs/>
          <w:sz w:val="24"/>
          <w:szCs w:val="24"/>
        </w:rPr>
        <w:lastRenderedPageBreak/>
        <w:t>Work Activity Programs</w:t>
      </w:r>
      <w:r w:rsidRPr="00E700E0">
        <w:rPr>
          <w:rFonts w:ascii="Arial" w:hAnsi="Arial" w:cs="Arial"/>
          <w:sz w:val="24"/>
          <w:szCs w:val="24"/>
        </w:rPr>
        <w:t>: Work activity programs (WAP) provide sheltered employment training for individuals who are not prepared for or who may not desire competitive employment in an integrated community work setting. A WAP serves only individuals served by regional centers and is not time limited. Individuals with developmental disabilities in WAP must be able to work at 10% productivity or better</w:t>
      </w:r>
    </w:p>
    <w:p w:rsidR="00E700E0" w:rsidRPr="00E700E0" w:rsidRDefault="00E700E0" w:rsidP="00E700E0">
      <w:pPr>
        <w:rPr>
          <w:rFonts w:ascii="Arial" w:hAnsi="Arial" w:cs="Arial"/>
          <w:sz w:val="24"/>
          <w:szCs w:val="24"/>
        </w:rPr>
      </w:pPr>
      <w:r w:rsidRPr="00E700E0">
        <w:rPr>
          <w:rFonts w:ascii="Arial" w:hAnsi="Arial" w:cs="Arial"/>
          <w:b/>
          <w:bCs/>
          <w:sz w:val="24"/>
          <w:szCs w:val="24"/>
        </w:rPr>
        <w:t>Working Age</w:t>
      </w:r>
      <w:r w:rsidRPr="00E700E0">
        <w:rPr>
          <w:rFonts w:ascii="Arial" w:hAnsi="Arial" w:cs="Arial"/>
          <w:sz w:val="24"/>
          <w:szCs w:val="24"/>
        </w:rPr>
        <w:t>: For the purposes of this report the term working age refers to individuals with developmental dis</w:t>
      </w:r>
      <w:r w:rsidR="00EF0875">
        <w:rPr>
          <w:rFonts w:ascii="Arial" w:hAnsi="Arial" w:cs="Arial"/>
          <w:sz w:val="24"/>
          <w:szCs w:val="24"/>
        </w:rPr>
        <w:t>abilities, 18 years and older</w:t>
      </w:r>
    </w:p>
    <w:p w:rsidR="00846D48" w:rsidRDefault="00E700E0" w:rsidP="00D40BB0">
      <w:pPr>
        <w:rPr>
          <w:rFonts w:ascii="Arial" w:hAnsi="Arial" w:cs="Arial"/>
          <w:sz w:val="24"/>
          <w:szCs w:val="24"/>
        </w:rPr>
      </w:pPr>
      <w:r w:rsidRPr="00E700E0">
        <w:rPr>
          <w:rFonts w:ascii="Arial" w:hAnsi="Arial" w:cs="Arial"/>
          <w:b/>
          <w:bCs/>
          <w:sz w:val="24"/>
          <w:szCs w:val="24"/>
        </w:rPr>
        <w:t>Work Incentives</w:t>
      </w:r>
      <w:r w:rsidRPr="00E700E0">
        <w:rPr>
          <w:rFonts w:ascii="Arial" w:hAnsi="Arial" w:cs="Arial"/>
          <w:sz w:val="24"/>
          <w:szCs w:val="24"/>
        </w:rPr>
        <w:t>: Special rules make it possible for people with disabilities   receiving Social Security or Supplemental Security Income (SSI) to work and still receive monthly payments and Medicare or Medicaid. Social Security calls these rules "work incentives</w:t>
      </w:r>
      <w:r w:rsidR="00EF0875">
        <w:rPr>
          <w:rFonts w:ascii="Arial" w:hAnsi="Arial" w:cs="Arial"/>
          <w:sz w:val="24"/>
          <w:szCs w:val="24"/>
        </w:rPr>
        <w:t>”</w:t>
      </w:r>
    </w:p>
    <w:p w:rsidR="00EF0875" w:rsidRPr="00EF0875" w:rsidRDefault="00EF0875" w:rsidP="00D40BB0">
      <w:pPr>
        <w:rPr>
          <w:rFonts w:ascii="Arial" w:hAnsi="Arial" w:cs="Arial"/>
          <w:sz w:val="24"/>
          <w:szCs w:val="24"/>
        </w:rPr>
      </w:pPr>
    </w:p>
    <w:p w:rsidR="00846D48" w:rsidRPr="00DE2DDF" w:rsidRDefault="00846D48" w:rsidP="00D40BB0">
      <w:pPr>
        <w:rPr>
          <w:rFonts w:ascii="Arial" w:hAnsi="Arial" w:cs="Arial"/>
          <w:sz w:val="28"/>
          <w:szCs w:val="28"/>
        </w:rPr>
      </w:pPr>
    </w:p>
    <w:p w:rsidR="00846D48" w:rsidRPr="00DE2DDF" w:rsidRDefault="00846D48" w:rsidP="00D40BB0">
      <w:pPr>
        <w:rPr>
          <w:rFonts w:ascii="Arial" w:hAnsi="Arial" w:cs="Arial"/>
          <w:sz w:val="28"/>
          <w:szCs w:val="28"/>
        </w:rPr>
      </w:pPr>
    </w:p>
    <w:p w:rsidR="00846D48" w:rsidRPr="00DE2DDF" w:rsidRDefault="00846D48" w:rsidP="00D40BB0">
      <w:pPr>
        <w:rPr>
          <w:rFonts w:ascii="Arial" w:eastAsia="Times New Roman" w:hAnsi="Arial" w:cs="Arial"/>
          <w:sz w:val="28"/>
          <w:szCs w:val="28"/>
        </w:rPr>
      </w:pPr>
    </w:p>
    <w:sectPr w:rsidR="00846D48" w:rsidRPr="00DE2DDF" w:rsidSect="00D40BB0">
      <w:headerReference w:type="default" r:id="rId13"/>
      <w:footerReference w:type="default" r:id="rId14"/>
      <w:pgSz w:w="12240" w:h="15840"/>
      <w:pgMar w:top="1440" w:right="1440" w:bottom="1440" w:left="1440" w:header="0" w:footer="784" w:gutter="0"/>
      <w:pgNumType w:start="1"/>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1" w:author="ISDAdmin" w:date="2017-06-25T14:41:00Z" w:initials="I">
    <w:p w:rsidR="00A64EAB" w:rsidRDefault="00A64EAB">
      <w:pPr>
        <w:pStyle w:val="CommentText"/>
      </w:pPr>
      <w:r>
        <w:rPr>
          <w:rStyle w:val="CommentReference"/>
        </w:rPr>
        <w:annotationRef/>
      </w:r>
      <w:r>
        <w:t>Replace table with a line chart</w:t>
      </w:r>
    </w:p>
  </w:comment>
  <w:comment w:id="83" w:author="ISDAdmin" w:date="2017-06-25T14:41:00Z" w:initials="I">
    <w:p w:rsidR="00A64EAB" w:rsidRDefault="00A64EAB">
      <w:pPr>
        <w:pStyle w:val="CommentText"/>
      </w:pPr>
      <w:r>
        <w:rPr>
          <w:rStyle w:val="CommentReference"/>
        </w:rPr>
        <w:annotationRef/>
      </w:r>
      <w:r>
        <w:t>Recalculate the % for the working age population</w:t>
      </w:r>
    </w:p>
  </w:comment>
  <w:comment w:id="88" w:author="ISDAdmin" w:date="2017-06-25T14:41:00Z" w:initials="I">
    <w:p w:rsidR="00A64EAB" w:rsidRDefault="00A64EAB">
      <w:pPr>
        <w:pStyle w:val="CommentText"/>
      </w:pPr>
      <w:r>
        <w:rPr>
          <w:rStyle w:val="CommentReference"/>
        </w:rPr>
        <w:annotationRef/>
      </w:r>
      <w:r w:rsidRPr="008B436B">
        <w:t>Recalculate the % for the working age population</w:t>
      </w:r>
    </w:p>
  </w:comment>
  <w:comment w:id="89" w:author="ISDAdmin" w:date="2017-07-07T17:29:00Z" w:initials="I">
    <w:p w:rsidR="00A64EAB" w:rsidRDefault="00A64EAB">
      <w:pPr>
        <w:pStyle w:val="CommentText"/>
      </w:pPr>
      <w:r>
        <w:rPr>
          <w:rStyle w:val="CommentReference"/>
        </w:rPr>
        <w:annotationRef/>
      </w:r>
      <w:r>
        <w:t>Provide definitions</w:t>
      </w:r>
    </w:p>
  </w:comment>
  <w:comment w:id="91" w:author="ISDAdmin" w:date="2017-07-07T17:30:00Z" w:initials="I">
    <w:p w:rsidR="00A64EAB" w:rsidRDefault="00A64EAB">
      <w:pPr>
        <w:pStyle w:val="CommentText"/>
      </w:pPr>
      <w:r>
        <w:rPr>
          <w:rStyle w:val="CommentReference"/>
        </w:rPr>
        <w:annotationRef/>
      </w:r>
      <w:r>
        <w:t>Need source data for this claim</w:t>
      </w:r>
    </w:p>
  </w:comment>
  <w:comment w:id="92" w:author="ISDAdmin" w:date="2017-07-07T17:31:00Z" w:initials="I">
    <w:p w:rsidR="00A64EAB" w:rsidRDefault="00A64EAB">
      <w:pPr>
        <w:pStyle w:val="CommentText"/>
      </w:pPr>
      <w:r>
        <w:rPr>
          <w:rStyle w:val="CommentReference"/>
        </w:rPr>
        <w:annotationRef/>
      </w:r>
      <w:r>
        <w:t xml:space="preserve">Need to define a regional center? </w:t>
      </w:r>
    </w:p>
  </w:comment>
  <w:comment w:id="93" w:author="ISDAdmin" w:date="2017-06-25T14:42:00Z" w:initials="I">
    <w:p w:rsidR="00A64EAB" w:rsidRDefault="00A64EAB">
      <w:pPr>
        <w:pStyle w:val="CommentText"/>
      </w:pPr>
      <w:r>
        <w:rPr>
          <w:rStyle w:val="CommentReference"/>
        </w:rPr>
        <w:annotationRef/>
      </w:r>
      <w:r>
        <w:t>Add disaggregated data by race/ethnicity if available</w:t>
      </w:r>
    </w:p>
  </w:comment>
  <w:comment w:id="119" w:author="ISDAdmin" w:date="2017-06-25T15:04:00Z" w:initials="I">
    <w:p w:rsidR="00A64EAB" w:rsidRDefault="00A64EAB">
      <w:pPr>
        <w:pStyle w:val="CommentText"/>
      </w:pPr>
      <w:r>
        <w:rPr>
          <w:rStyle w:val="CommentReference"/>
        </w:rPr>
        <w:annotationRef/>
      </w:r>
      <w:r>
        <w:t xml:space="preserve">Keep this goal or move to an “accomplished” section and describe the CIE incentive payment program?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AD0" w:rsidRDefault="007C6AD0" w:rsidP="00321749">
      <w:pPr>
        <w:spacing w:after="0" w:line="240" w:lineRule="auto"/>
      </w:pPr>
      <w:r>
        <w:separator/>
      </w:r>
    </w:p>
  </w:endnote>
  <w:endnote w:type="continuationSeparator" w:id="0">
    <w:p w:rsidR="007C6AD0" w:rsidRDefault="007C6AD0" w:rsidP="0032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595987"/>
      <w:docPartObj>
        <w:docPartGallery w:val="Page Numbers (Bottom of Page)"/>
        <w:docPartUnique/>
      </w:docPartObj>
    </w:sdtPr>
    <w:sdtEndPr>
      <w:rPr>
        <w:noProof/>
      </w:rPr>
    </w:sdtEndPr>
    <w:sdtContent>
      <w:p w:rsidR="00A64EAB" w:rsidRDefault="00A64EAB">
        <w:pPr>
          <w:pStyle w:val="Footer"/>
          <w:jc w:val="center"/>
        </w:pPr>
        <w:r>
          <w:fldChar w:fldCharType="begin"/>
        </w:r>
        <w:r>
          <w:instrText xml:space="preserve"> PAGE   \* MERGEFORMAT </w:instrText>
        </w:r>
        <w:r>
          <w:fldChar w:fldCharType="separate"/>
        </w:r>
        <w:r w:rsidR="002C592D">
          <w:rPr>
            <w:noProof/>
          </w:rPr>
          <w:t>14</w:t>
        </w:r>
        <w:r>
          <w:rPr>
            <w:noProof/>
          </w:rPr>
          <w:fldChar w:fldCharType="end"/>
        </w:r>
      </w:p>
    </w:sdtContent>
  </w:sdt>
  <w:p w:rsidR="00A64EAB" w:rsidRDefault="00A64EA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AD0" w:rsidRDefault="007C6AD0" w:rsidP="00321749">
      <w:pPr>
        <w:spacing w:after="0" w:line="240" w:lineRule="auto"/>
      </w:pPr>
      <w:r>
        <w:separator/>
      </w:r>
    </w:p>
  </w:footnote>
  <w:footnote w:type="continuationSeparator" w:id="0">
    <w:p w:rsidR="007C6AD0" w:rsidRDefault="007C6AD0" w:rsidP="00321749">
      <w:pPr>
        <w:spacing w:after="0" w:line="240" w:lineRule="auto"/>
      </w:pPr>
      <w:r>
        <w:continuationSeparator/>
      </w:r>
    </w:p>
  </w:footnote>
  <w:footnote w:id="1">
    <w:p w:rsidR="00A64EAB" w:rsidRDefault="00A64EAB" w:rsidP="00EF087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050994"/>
      <w:docPartObj>
        <w:docPartGallery w:val="Watermarks"/>
        <w:docPartUnique/>
      </w:docPartObj>
    </w:sdtPr>
    <w:sdtEndPr/>
    <w:sdtContent>
      <w:p w:rsidR="00A64EAB" w:rsidRDefault="007C6AD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3in;height:3in" o:bullet="t"/>
    </w:pict>
  </w:numPicBullet>
  <w:numPicBullet w:numPicBulletId="1">
    <w:pict>
      <v:shape id="_x0000_i1351" type="#_x0000_t75" style="width:3in;height:3in" o:bullet="t"/>
    </w:pict>
  </w:numPicBullet>
  <w:abstractNum w:abstractNumId="0">
    <w:nsid w:val="0B37789C"/>
    <w:multiLevelType w:val="hybridMultilevel"/>
    <w:tmpl w:val="85E0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F31CC"/>
    <w:multiLevelType w:val="multilevel"/>
    <w:tmpl w:val="1B6A3AAA"/>
    <w:lvl w:ilvl="0">
      <w:start w:val="1"/>
      <w:numFmt w:val="decimal"/>
      <w:lvlText w:val="%1"/>
      <w:lvlJc w:val="left"/>
      <w:pPr>
        <w:ind w:left="465" w:hanging="465"/>
      </w:pPr>
      <w:rPr>
        <w:rFonts w:hint="default"/>
      </w:rPr>
    </w:lvl>
    <w:lvl w:ilvl="1">
      <w:start w:val="1"/>
      <w:numFmt w:val="decimal"/>
      <w:lvlText w:val="%1.%2"/>
      <w:lvlJc w:val="left"/>
      <w:pPr>
        <w:ind w:left="860" w:hanging="72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2000" w:hanging="1440"/>
      </w:pPr>
      <w:rPr>
        <w:rFonts w:hint="default"/>
      </w:rPr>
    </w:lvl>
    <w:lvl w:ilvl="5">
      <w:start w:val="1"/>
      <w:numFmt w:val="decimal"/>
      <w:lvlText w:val="%1.%2.%3.%4.%5.%6"/>
      <w:lvlJc w:val="left"/>
      <w:pPr>
        <w:ind w:left="2140" w:hanging="1440"/>
      </w:pPr>
      <w:rPr>
        <w:rFonts w:hint="default"/>
      </w:rPr>
    </w:lvl>
    <w:lvl w:ilvl="6">
      <w:start w:val="1"/>
      <w:numFmt w:val="decimal"/>
      <w:lvlText w:val="%1.%2.%3.%4.%5.%6.%7"/>
      <w:lvlJc w:val="left"/>
      <w:pPr>
        <w:ind w:left="2640" w:hanging="1800"/>
      </w:pPr>
      <w:rPr>
        <w:rFonts w:hint="default"/>
      </w:rPr>
    </w:lvl>
    <w:lvl w:ilvl="7">
      <w:start w:val="1"/>
      <w:numFmt w:val="decimal"/>
      <w:lvlText w:val="%1.%2.%3.%4.%5.%6.%7.%8"/>
      <w:lvlJc w:val="left"/>
      <w:pPr>
        <w:ind w:left="2780" w:hanging="1800"/>
      </w:pPr>
      <w:rPr>
        <w:rFonts w:hint="default"/>
      </w:rPr>
    </w:lvl>
    <w:lvl w:ilvl="8">
      <w:start w:val="1"/>
      <w:numFmt w:val="decimal"/>
      <w:lvlText w:val="%1.%2.%3.%4.%5.%6.%7.%8.%9"/>
      <w:lvlJc w:val="left"/>
      <w:pPr>
        <w:ind w:left="3280" w:hanging="2160"/>
      </w:pPr>
      <w:rPr>
        <w:rFonts w:hint="default"/>
      </w:rPr>
    </w:lvl>
  </w:abstractNum>
  <w:abstractNum w:abstractNumId="2">
    <w:nsid w:val="12BF5598"/>
    <w:multiLevelType w:val="hybridMultilevel"/>
    <w:tmpl w:val="91F8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A4C37"/>
    <w:multiLevelType w:val="multilevel"/>
    <w:tmpl w:val="573E7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CC5216"/>
    <w:multiLevelType w:val="hybridMultilevel"/>
    <w:tmpl w:val="C7EC48D6"/>
    <w:lvl w:ilvl="0" w:tplc="F148168E">
      <w:start w:val="2"/>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3F795C"/>
    <w:multiLevelType w:val="multilevel"/>
    <w:tmpl w:val="1EEE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AE7AF0"/>
    <w:multiLevelType w:val="hybridMultilevel"/>
    <w:tmpl w:val="ED9A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14F35"/>
    <w:multiLevelType w:val="hybridMultilevel"/>
    <w:tmpl w:val="50B7A4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11F1C9D"/>
    <w:multiLevelType w:val="hybridMultilevel"/>
    <w:tmpl w:val="0E6A7AAC"/>
    <w:lvl w:ilvl="0" w:tplc="F148168E">
      <w:start w:val="2"/>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5340FF"/>
    <w:multiLevelType w:val="hybridMultilevel"/>
    <w:tmpl w:val="211A4B80"/>
    <w:lvl w:ilvl="0" w:tplc="20D86F8E">
      <w:start w:val="2016"/>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617CC7"/>
    <w:multiLevelType w:val="multilevel"/>
    <w:tmpl w:val="44DC3FC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B454B7"/>
    <w:multiLevelType w:val="multilevel"/>
    <w:tmpl w:val="4A0E4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7837D0"/>
    <w:multiLevelType w:val="hybridMultilevel"/>
    <w:tmpl w:val="CD9EE3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86171"/>
    <w:multiLevelType w:val="hybridMultilevel"/>
    <w:tmpl w:val="E732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7A71D5"/>
    <w:multiLevelType w:val="multilevel"/>
    <w:tmpl w:val="6B4A6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9E6AAC"/>
    <w:multiLevelType w:val="hybridMultilevel"/>
    <w:tmpl w:val="F1DE7010"/>
    <w:lvl w:ilvl="0" w:tplc="4A1EE75A">
      <w:start w:val="1"/>
      <w:numFmt w:val="upperLetter"/>
      <w:lvlText w:val="%1)"/>
      <w:lvlJc w:val="left"/>
      <w:pPr>
        <w:ind w:left="820" w:hanging="360"/>
      </w:pPr>
      <w:rPr>
        <w:rFonts w:cs="Times New Roman" w:hint="default"/>
        <w:b/>
      </w:rPr>
    </w:lvl>
    <w:lvl w:ilvl="1" w:tplc="04090019">
      <w:start w:val="1"/>
      <w:numFmt w:val="lowerLetter"/>
      <w:lvlText w:val="%2."/>
      <w:lvlJc w:val="left"/>
      <w:pPr>
        <w:ind w:left="1540" w:hanging="360"/>
      </w:pPr>
      <w:rPr>
        <w:rFonts w:cs="Times New Roman"/>
      </w:rPr>
    </w:lvl>
    <w:lvl w:ilvl="2" w:tplc="0409001B">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16">
    <w:nsid w:val="6B7248DF"/>
    <w:multiLevelType w:val="multilevel"/>
    <w:tmpl w:val="9010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A81804"/>
    <w:multiLevelType w:val="hybridMultilevel"/>
    <w:tmpl w:val="0D92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A27E6F"/>
    <w:multiLevelType w:val="hybridMultilevel"/>
    <w:tmpl w:val="7952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1052A8"/>
    <w:multiLevelType w:val="multilevel"/>
    <w:tmpl w:val="61D48D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4"/>
  </w:num>
  <w:num w:numId="4">
    <w:abstractNumId w:val="16"/>
  </w:num>
  <w:num w:numId="5">
    <w:abstractNumId w:val="1"/>
  </w:num>
  <w:num w:numId="6">
    <w:abstractNumId w:val="19"/>
  </w:num>
  <w:num w:numId="7">
    <w:abstractNumId w:val="10"/>
  </w:num>
  <w:num w:numId="8">
    <w:abstractNumId w:val="4"/>
  </w:num>
  <w:num w:numId="9">
    <w:abstractNumId w:val="5"/>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2"/>
  </w:num>
  <w:num w:numId="15">
    <w:abstractNumId w:val="7"/>
  </w:num>
  <w:num w:numId="16">
    <w:abstractNumId w:val="17"/>
  </w:num>
  <w:num w:numId="17">
    <w:abstractNumId w:val="13"/>
  </w:num>
  <w:num w:numId="18">
    <w:abstractNumId w:val="18"/>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1B"/>
    <w:rsid w:val="00010A6A"/>
    <w:rsid w:val="0002341B"/>
    <w:rsid w:val="000306C2"/>
    <w:rsid w:val="00035EE4"/>
    <w:rsid w:val="000456A4"/>
    <w:rsid w:val="000537AC"/>
    <w:rsid w:val="000547AA"/>
    <w:rsid w:val="0006310D"/>
    <w:rsid w:val="00066502"/>
    <w:rsid w:val="00073111"/>
    <w:rsid w:val="000739D1"/>
    <w:rsid w:val="00073B93"/>
    <w:rsid w:val="00074402"/>
    <w:rsid w:val="00081317"/>
    <w:rsid w:val="000860F1"/>
    <w:rsid w:val="000936E5"/>
    <w:rsid w:val="00096E55"/>
    <w:rsid w:val="000A43C4"/>
    <w:rsid w:val="000A7D10"/>
    <w:rsid w:val="000B3192"/>
    <w:rsid w:val="000B793F"/>
    <w:rsid w:val="000D0801"/>
    <w:rsid w:val="000D785A"/>
    <w:rsid w:val="000D7E79"/>
    <w:rsid w:val="000F5529"/>
    <w:rsid w:val="0010165E"/>
    <w:rsid w:val="0010404D"/>
    <w:rsid w:val="001101DC"/>
    <w:rsid w:val="0011067C"/>
    <w:rsid w:val="0011341C"/>
    <w:rsid w:val="00126251"/>
    <w:rsid w:val="00126484"/>
    <w:rsid w:val="00131216"/>
    <w:rsid w:val="00132651"/>
    <w:rsid w:val="00134FF7"/>
    <w:rsid w:val="00151C59"/>
    <w:rsid w:val="0016221B"/>
    <w:rsid w:val="00166749"/>
    <w:rsid w:val="0017702F"/>
    <w:rsid w:val="001820BE"/>
    <w:rsid w:val="00191847"/>
    <w:rsid w:val="00193718"/>
    <w:rsid w:val="001A7684"/>
    <w:rsid w:val="001B2FAC"/>
    <w:rsid w:val="001B466A"/>
    <w:rsid w:val="001C21AC"/>
    <w:rsid w:val="001C5C1C"/>
    <w:rsid w:val="001D0EDC"/>
    <w:rsid w:val="001D13EC"/>
    <w:rsid w:val="001D50AA"/>
    <w:rsid w:val="001E4BE8"/>
    <w:rsid w:val="001E7441"/>
    <w:rsid w:val="001F1466"/>
    <w:rsid w:val="001F5552"/>
    <w:rsid w:val="001F7D9C"/>
    <w:rsid w:val="00206220"/>
    <w:rsid w:val="0021438B"/>
    <w:rsid w:val="0023635A"/>
    <w:rsid w:val="00245AFC"/>
    <w:rsid w:val="0024727B"/>
    <w:rsid w:val="00250211"/>
    <w:rsid w:val="00254937"/>
    <w:rsid w:val="0025584E"/>
    <w:rsid w:val="0027587A"/>
    <w:rsid w:val="0027700C"/>
    <w:rsid w:val="002843F7"/>
    <w:rsid w:val="00284B25"/>
    <w:rsid w:val="0028583D"/>
    <w:rsid w:val="002922CC"/>
    <w:rsid w:val="002B0AB0"/>
    <w:rsid w:val="002C592D"/>
    <w:rsid w:val="002D59D2"/>
    <w:rsid w:val="002E217F"/>
    <w:rsid w:val="002E60BF"/>
    <w:rsid w:val="002E768F"/>
    <w:rsid w:val="002F3069"/>
    <w:rsid w:val="00306E63"/>
    <w:rsid w:val="00317BD1"/>
    <w:rsid w:val="00321749"/>
    <w:rsid w:val="00323311"/>
    <w:rsid w:val="00330A0F"/>
    <w:rsid w:val="003334E2"/>
    <w:rsid w:val="00333B3F"/>
    <w:rsid w:val="00344F46"/>
    <w:rsid w:val="003458E8"/>
    <w:rsid w:val="003501AA"/>
    <w:rsid w:val="00354F5D"/>
    <w:rsid w:val="00363F4A"/>
    <w:rsid w:val="00374B76"/>
    <w:rsid w:val="00381EE0"/>
    <w:rsid w:val="003825A9"/>
    <w:rsid w:val="003A28D8"/>
    <w:rsid w:val="003A6E18"/>
    <w:rsid w:val="003B5D8C"/>
    <w:rsid w:val="003E7D85"/>
    <w:rsid w:val="003F0D19"/>
    <w:rsid w:val="003F1D03"/>
    <w:rsid w:val="003F2BDD"/>
    <w:rsid w:val="003F53E4"/>
    <w:rsid w:val="00403550"/>
    <w:rsid w:val="00403AEC"/>
    <w:rsid w:val="00407CB0"/>
    <w:rsid w:val="00423977"/>
    <w:rsid w:val="004406DB"/>
    <w:rsid w:val="00452413"/>
    <w:rsid w:val="0045373A"/>
    <w:rsid w:val="0045585D"/>
    <w:rsid w:val="00457FB2"/>
    <w:rsid w:val="00460C33"/>
    <w:rsid w:val="0047132E"/>
    <w:rsid w:val="00473CCD"/>
    <w:rsid w:val="004A1062"/>
    <w:rsid w:val="004A65F4"/>
    <w:rsid w:val="004A784D"/>
    <w:rsid w:val="004B3402"/>
    <w:rsid w:val="004B360A"/>
    <w:rsid w:val="004B6B48"/>
    <w:rsid w:val="004D171D"/>
    <w:rsid w:val="004D4226"/>
    <w:rsid w:val="004E14FD"/>
    <w:rsid w:val="004E7928"/>
    <w:rsid w:val="004F24F0"/>
    <w:rsid w:val="004F26A6"/>
    <w:rsid w:val="004F3422"/>
    <w:rsid w:val="004F5508"/>
    <w:rsid w:val="004F59E5"/>
    <w:rsid w:val="004F62B4"/>
    <w:rsid w:val="005074DF"/>
    <w:rsid w:val="0051310F"/>
    <w:rsid w:val="00517635"/>
    <w:rsid w:val="00520FCE"/>
    <w:rsid w:val="00524C3F"/>
    <w:rsid w:val="00524C66"/>
    <w:rsid w:val="00540F82"/>
    <w:rsid w:val="0054331F"/>
    <w:rsid w:val="0054458C"/>
    <w:rsid w:val="005763FB"/>
    <w:rsid w:val="00582978"/>
    <w:rsid w:val="005834F2"/>
    <w:rsid w:val="00587735"/>
    <w:rsid w:val="005A7745"/>
    <w:rsid w:val="005C4989"/>
    <w:rsid w:val="005C5178"/>
    <w:rsid w:val="005D55D6"/>
    <w:rsid w:val="005E5B24"/>
    <w:rsid w:val="005E5EB0"/>
    <w:rsid w:val="005E6878"/>
    <w:rsid w:val="005E7C30"/>
    <w:rsid w:val="006008AD"/>
    <w:rsid w:val="00604821"/>
    <w:rsid w:val="00607151"/>
    <w:rsid w:val="00622FC8"/>
    <w:rsid w:val="006267AC"/>
    <w:rsid w:val="00631397"/>
    <w:rsid w:val="00631BDF"/>
    <w:rsid w:val="00635348"/>
    <w:rsid w:val="006373D2"/>
    <w:rsid w:val="00640DD5"/>
    <w:rsid w:val="006738DC"/>
    <w:rsid w:val="006852A3"/>
    <w:rsid w:val="006947AF"/>
    <w:rsid w:val="006950F6"/>
    <w:rsid w:val="006A455C"/>
    <w:rsid w:val="006C43B4"/>
    <w:rsid w:val="006C4443"/>
    <w:rsid w:val="006C7363"/>
    <w:rsid w:val="006E45F5"/>
    <w:rsid w:val="00703839"/>
    <w:rsid w:val="00714E92"/>
    <w:rsid w:val="0071764E"/>
    <w:rsid w:val="007302B8"/>
    <w:rsid w:val="00731F6E"/>
    <w:rsid w:val="007346D3"/>
    <w:rsid w:val="00740621"/>
    <w:rsid w:val="00743CC2"/>
    <w:rsid w:val="00744FFB"/>
    <w:rsid w:val="00763348"/>
    <w:rsid w:val="00772E4A"/>
    <w:rsid w:val="0077453A"/>
    <w:rsid w:val="00774F15"/>
    <w:rsid w:val="00776008"/>
    <w:rsid w:val="007B3F23"/>
    <w:rsid w:val="007C004E"/>
    <w:rsid w:val="007C61FF"/>
    <w:rsid w:val="007C6AD0"/>
    <w:rsid w:val="007D2BD7"/>
    <w:rsid w:val="007D53B0"/>
    <w:rsid w:val="007D53C5"/>
    <w:rsid w:val="007E22BA"/>
    <w:rsid w:val="007F2670"/>
    <w:rsid w:val="007F3117"/>
    <w:rsid w:val="007F57BC"/>
    <w:rsid w:val="007F5F85"/>
    <w:rsid w:val="007F6A8B"/>
    <w:rsid w:val="00817582"/>
    <w:rsid w:val="00817B77"/>
    <w:rsid w:val="00817F23"/>
    <w:rsid w:val="00831203"/>
    <w:rsid w:val="008326B3"/>
    <w:rsid w:val="00837E47"/>
    <w:rsid w:val="00846D48"/>
    <w:rsid w:val="00850CC7"/>
    <w:rsid w:val="00865F13"/>
    <w:rsid w:val="00877199"/>
    <w:rsid w:val="00881C51"/>
    <w:rsid w:val="00894BD8"/>
    <w:rsid w:val="008A112F"/>
    <w:rsid w:val="008A38D6"/>
    <w:rsid w:val="008B431B"/>
    <w:rsid w:val="008B436B"/>
    <w:rsid w:val="008F5D82"/>
    <w:rsid w:val="008F77ED"/>
    <w:rsid w:val="00920964"/>
    <w:rsid w:val="009213F3"/>
    <w:rsid w:val="00921682"/>
    <w:rsid w:val="00930CA3"/>
    <w:rsid w:val="00935013"/>
    <w:rsid w:val="00937835"/>
    <w:rsid w:val="00946911"/>
    <w:rsid w:val="00952C07"/>
    <w:rsid w:val="00953FBB"/>
    <w:rsid w:val="00957D4D"/>
    <w:rsid w:val="009722EA"/>
    <w:rsid w:val="00977970"/>
    <w:rsid w:val="009928B9"/>
    <w:rsid w:val="00993E2D"/>
    <w:rsid w:val="009A0A78"/>
    <w:rsid w:val="009C0AF1"/>
    <w:rsid w:val="009E345B"/>
    <w:rsid w:val="009E568A"/>
    <w:rsid w:val="00A024DF"/>
    <w:rsid w:val="00A0636B"/>
    <w:rsid w:val="00A120FC"/>
    <w:rsid w:val="00A26B1D"/>
    <w:rsid w:val="00A41251"/>
    <w:rsid w:val="00A44B8A"/>
    <w:rsid w:val="00A4645C"/>
    <w:rsid w:val="00A52D69"/>
    <w:rsid w:val="00A64EAB"/>
    <w:rsid w:val="00A80F85"/>
    <w:rsid w:val="00A8367B"/>
    <w:rsid w:val="00A87EAC"/>
    <w:rsid w:val="00A90328"/>
    <w:rsid w:val="00A94441"/>
    <w:rsid w:val="00A97B98"/>
    <w:rsid w:val="00AA43A9"/>
    <w:rsid w:val="00AB690B"/>
    <w:rsid w:val="00AB71D5"/>
    <w:rsid w:val="00AC7E65"/>
    <w:rsid w:val="00AD29FB"/>
    <w:rsid w:val="00AD73E2"/>
    <w:rsid w:val="00AE06B7"/>
    <w:rsid w:val="00AE3789"/>
    <w:rsid w:val="00AF0436"/>
    <w:rsid w:val="00AF5D38"/>
    <w:rsid w:val="00B04299"/>
    <w:rsid w:val="00B160AD"/>
    <w:rsid w:val="00B22402"/>
    <w:rsid w:val="00B36AB4"/>
    <w:rsid w:val="00B6323A"/>
    <w:rsid w:val="00B81150"/>
    <w:rsid w:val="00B83F1C"/>
    <w:rsid w:val="00B85388"/>
    <w:rsid w:val="00B92614"/>
    <w:rsid w:val="00B93441"/>
    <w:rsid w:val="00BA0BDC"/>
    <w:rsid w:val="00BA775D"/>
    <w:rsid w:val="00BB1116"/>
    <w:rsid w:val="00BB2425"/>
    <w:rsid w:val="00BC357B"/>
    <w:rsid w:val="00BC4717"/>
    <w:rsid w:val="00C20527"/>
    <w:rsid w:val="00C24527"/>
    <w:rsid w:val="00C3111B"/>
    <w:rsid w:val="00C31596"/>
    <w:rsid w:val="00C32087"/>
    <w:rsid w:val="00C33C08"/>
    <w:rsid w:val="00C340D5"/>
    <w:rsid w:val="00C353D2"/>
    <w:rsid w:val="00C360EF"/>
    <w:rsid w:val="00C377B1"/>
    <w:rsid w:val="00C52B26"/>
    <w:rsid w:val="00C60441"/>
    <w:rsid w:val="00C61210"/>
    <w:rsid w:val="00C64F0A"/>
    <w:rsid w:val="00C77AA2"/>
    <w:rsid w:val="00CA0371"/>
    <w:rsid w:val="00CB179E"/>
    <w:rsid w:val="00CD2501"/>
    <w:rsid w:val="00CE36DB"/>
    <w:rsid w:val="00CF6255"/>
    <w:rsid w:val="00D03EF6"/>
    <w:rsid w:val="00D36BC9"/>
    <w:rsid w:val="00D40BB0"/>
    <w:rsid w:val="00D44E6A"/>
    <w:rsid w:val="00D54C64"/>
    <w:rsid w:val="00D54F18"/>
    <w:rsid w:val="00D551CC"/>
    <w:rsid w:val="00D55ED5"/>
    <w:rsid w:val="00D56643"/>
    <w:rsid w:val="00D75781"/>
    <w:rsid w:val="00D76588"/>
    <w:rsid w:val="00D82F45"/>
    <w:rsid w:val="00D85282"/>
    <w:rsid w:val="00D923E3"/>
    <w:rsid w:val="00DA0398"/>
    <w:rsid w:val="00DB10B0"/>
    <w:rsid w:val="00DB3F05"/>
    <w:rsid w:val="00DB671C"/>
    <w:rsid w:val="00DC0390"/>
    <w:rsid w:val="00DC0BB9"/>
    <w:rsid w:val="00DC0BD6"/>
    <w:rsid w:val="00DC44B1"/>
    <w:rsid w:val="00DD599F"/>
    <w:rsid w:val="00DE2DDF"/>
    <w:rsid w:val="00DE79B1"/>
    <w:rsid w:val="00DF531F"/>
    <w:rsid w:val="00E10C21"/>
    <w:rsid w:val="00E12268"/>
    <w:rsid w:val="00E15990"/>
    <w:rsid w:val="00E17B7E"/>
    <w:rsid w:val="00E23E68"/>
    <w:rsid w:val="00E272CA"/>
    <w:rsid w:val="00E31209"/>
    <w:rsid w:val="00E312F3"/>
    <w:rsid w:val="00E41AE5"/>
    <w:rsid w:val="00E41EB3"/>
    <w:rsid w:val="00E47DB7"/>
    <w:rsid w:val="00E54655"/>
    <w:rsid w:val="00E56C92"/>
    <w:rsid w:val="00E700E0"/>
    <w:rsid w:val="00E717B2"/>
    <w:rsid w:val="00E7321B"/>
    <w:rsid w:val="00E95894"/>
    <w:rsid w:val="00EA0CB3"/>
    <w:rsid w:val="00EA4240"/>
    <w:rsid w:val="00EB1207"/>
    <w:rsid w:val="00EB1528"/>
    <w:rsid w:val="00EC05E5"/>
    <w:rsid w:val="00ED0DAD"/>
    <w:rsid w:val="00ED2622"/>
    <w:rsid w:val="00EF0711"/>
    <w:rsid w:val="00EF0875"/>
    <w:rsid w:val="00EF28D5"/>
    <w:rsid w:val="00EF5593"/>
    <w:rsid w:val="00EF66AE"/>
    <w:rsid w:val="00EF72D2"/>
    <w:rsid w:val="00F026C1"/>
    <w:rsid w:val="00F0459B"/>
    <w:rsid w:val="00F145C3"/>
    <w:rsid w:val="00F15BB2"/>
    <w:rsid w:val="00F17825"/>
    <w:rsid w:val="00F214E7"/>
    <w:rsid w:val="00F311CA"/>
    <w:rsid w:val="00F313A6"/>
    <w:rsid w:val="00F41FF9"/>
    <w:rsid w:val="00F57A6A"/>
    <w:rsid w:val="00F608B7"/>
    <w:rsid w:val="00F81A07"/>
    <w:rsid w:val="00F90011"/>
    <w:rsid w:val="00F96914"/>
    <w:rsid w:val="00FA2BD0"/>
    <w:rsid w:val="00FA5426"/>
    <w:rsid w:val="00FA5802"/>
    <w:rsid w:val="00FB752B"/>
    <w:rsid w:val="00FB7AE0"/>
    <w:rsid w:val="00FC4C9A"/>
    <w:rsid w:val="00FC569B"/>
    <w:rsid w:val="00FD74EE"/>
    <w:rsid w:val="00FE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1B"/>
    <w:pPr>
      <w:widowControl w:val="0"/>
    </w:pPr>
  </w:style>
  <w:style w:type="paragraph" w:styleId="Heading1">
    <w:name w:val="heading 1"/>
    <w:basedOn w:val="Normal"/>
    <w:next w:val="Normal"/>
    <w:link w:val="Heading1Char"/>
    <w:uiPriority w:val="9"/>
    <w:qFormat/>
    <w:rsid w:val="007F6A8B"/>
    <w:pPr>
      <w:keepNext/>
      <w:keepLines/>
      <w:widowControl/>
      <w:spacing w:before="480" w:after="0" w:line="240" w:lineRule="auto"/>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7F6A8B"/>
    <w:pPr>
      <w:keepNext/>
      <w:keepLines/>
      <w:widowControl/>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24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32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749"/>
  </w:style>
  <w:style w:type="paragraph" w:styleId="Footer">
    <w:name w:val="footer"/>
    <w:basedOn w:val="Normal"/>
    <w:link w:val="FooterChar"/>
    <w:uiPriority w:val="99"/>
    <w:unhideWhenUsed/>
    <w:rsid w:val="00321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749"/>
  </w:style>
  <w:style w:type="paragraph" w:customStyle="1" w:styleId="Default">
    <w:name w:val="Default"/>
    <w:rsid w:val="00FD74E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47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DB7"/>
    <w:rPr>
      <w:rFonts w:ascii="Tahoma" w:hAnsi="Tahoma" w:cs="Tahoma"/>
      <w:sz w:val="16"/>
      <w:szCs w:val="16"/>
    </w:rPr>
  </w:style>
  <w:style w:type="character" w:styleId="Emphasis">
    <w:name w:val="Emphasis"/>
    <w:basedOn w:val="DefaultParagraphFont"/>
    <w:uiPriority w:val="20"/>
    <w:qFormat/>
    <w:rsid w:val="00457FB2"/>
    <w:rPr>
      <w:b/>
      <w:bCs/>
      <w:i w:val="0"/>
      <w:iCs w:val="0"/>
    </w:rPr>
  </w:style>
  <w:style w:type="character" w:customStyle="1" w:styleId="st1">
    <w:name w:val="st1"/>
    <w:basedOn w:val="DefaultParagraphFont"/>
    <w:rsid w:val="00457FB2"/>
  </w:style>
  <w:style w:type="paragraph" w:styleId="ListParagraph">
    <w:name w:val="List Paragraph"/>
    <w:basedOn w:val="Normal"/>
    <w:uiPriority w:val="34"/>
    <w:qFormat/>
    <w:rsid w:val="0023635A"/>
    <w:pPr>
      <w:ind w:left="720"/>
      <w:contextualSpacing/>
    </w:pPr>
  </w:style>
  <w:style w:type="character" w:customStyle="1" w:styleId="Heading1Char">
    <w:name w:val="Heading 1 Char"/>
    <w:basedOn w:val="DefaultParagraphFont"/>
    <w:link w:val="Heading1"/>
    <w:uiPriority w:val="9"/>
    <w:rsid w:val="007F6A8B"/>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7F6A8B"/>
    <w:rPr>
      <w:rFonts w:asciiTheme="majorHAnsi" w:eastAsiaTheme="majorEastAsia" w:hAnsiTheme="majorHAnsi" w:cstheme="majorBidi"/>
      <w:b/>
      <w:bCs/>
      <w:sz w:val="26"/>
      <w:szCs w:val="26"/>
    </w:rPr>
  </w:style>
  <w:style w:type="character" w:styleId="Hyperlink">
    <w:name w:val="Hyperlink"/>
    <w:basedOn w:val="DefaultParagraphFont"/>
    <w:uiPriority w:val="99"/>
    <w:semiHidden/>
    <w:unhideWhenUsed/>
    <w:rsid w:val="00F313A6"/>
    <w:rPr>
      <w:color w:val="0000FF" w:themeColor="hyperlink"/>
      <w:u w:val="single"/>
    </w:rPr>
  </w:style>
  <w:style w:type="paragraph" w:styleId="FootnoteText">
    <w:name w:val="footnote text"/>
    <w:basedOn w:val="Normal"/>
    <w:link w:val="FootnoteTextChar"/>
    <w:semiHidden/>
    <w:unhideWhenUsed/>
    <w:rsid w:val="007F57BC"/>
    <w:pPr>
      <w:widowControl/>
      <w:spacing w:after="0" w:line="240" w:lineRule="auto"/>
    </w:pPr>
    <w:rPr>
      <w:sz w:val="20"/>
      <w:szCs w:val="20"/>
    </w:rPr>
  </w:style>
  <w:style w:type="character" w:customStyle="1" w:styleId="FootnoteTextChar">
    <w:name w:val="Footnote Text Char"/>
    <w:basedOn w:val="DefaultParagraphFont"/>
    <w:link w:val="FootnoteText"/>
    <w:semiHidden/>
    <w:rsid w:val="007F57BC"/>
    <w:rPr>
      <w:sz w:val="20"/>
      <w:szCs w:val="20"/>
    </w:rPr>
  </w:style>
  <w:style w:type="character" w:customStyle="1" w:styleId="Heading3Char">
    <w:name w:val="Heading 3 Char"/>
    <w:basedOn w:val="DefaultParagraphFont"/>
    <w:link w:val="Heading3"/>
    <w:uiPriority w:val="9"/>
    <w:rsid w:val="00B224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321B"/>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FA2BD0"/>
    <w:rPr>
      <w:sz w:val="16"/>
      <w:szCs w:val="16"/>
    </w:rPr>
  </w:style>
  <w:style w:type="paragraph" w:styleId="CommentText">
    <w:name w:val="annotation text"/>
    <w:basedOn w:val="Normal"/>
    <w:link w:val="CommentTextChar"/>
    <w:uiPriority w:val="99"/>
    <w:semiHidden/>
    <w:unhideWhenUsed/>
    <w:rsid w:val="00FA2BD0"/>
    <w:pPr>
      <w:spacing w:line="240" w:lineRule="auto"/>
    </w:pPr>
    <w:rPr>
      <w:sz w:val="20"/>
      <w:szCs w:val="20"/>
    </w:rPr>
  </w:style>
  <w:style w:type="character" w:customStyle="1" w:styleId="CommentTextChar">
    <w:name w:val="Comment Text Char"/>
    <w:basedOn w:val="DefaultParagraphFont"/>
    <w:link w:val="CommentText"/>
    <w:uiPriority w:val="99"/>
    <w:semiHidden/>
    <w:rsid w:val="00FA2BD0"/>
    <w:rPr>
      <w:sz w:val="20"/>
      <w:szCs w:val="20"/>
    </w:rPr>
  </w:style>
  <w:style w:type="paragraph" w:styleId="CommentSubject">
    <w:name w:val="annotation subject"/>
    <w:basedOn w:val="CommentText"/>
    <w:next w:val="CommentText"/>
    <w:link w:val="CommentSubjectChar"/>
    <w:uiPriority w:val="99"/>
    <w:semiHidden/>
    <w:unhideWhenUsed/>
    <w:rsid w:val="00FA2BD0"/>
    <w:rPr>
      <w:b/>
      <w:bCs/>
    </w:rPr>
  </w:style>
  <w:style w:type="character" w:customStyle="1" w:styleId="CommentSubjectChar">
    <w:name w:val="Comment Subject Char"/>
    <w:basedOn w:val="CommentTextChar"/>
    <w:link w:val="CommentSubject"/>
    <w:uiPriority w:val="99"/>
    <w:semiHidden/>
    <w:rsid w:val="00FA2B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1B"/>
    <w:pPr>
      <w:widowControl w:val="0"/>
    </w:pPr>
  </w:style>
  <w:style w:type="paragraph" w:styleId="Heading1">
    <w:name w:val="heading 1"/>
    <w:basedOn w:val="Normal"/>
    <w:next w:val="Normal"/>
    <w:link w:val="Heading1Char"/>
    <w:uiPriority w:val="9"/>
    <w:qFormat/>
    <w:rsid w:val="007F6A8B"/>
    <w:pPr>
      <w:keepNext/>
      <w:keepLines/>
      <w:widowControl/>
      <w:spacing w:before="480" w:after="0" w:line="240" w:lineRule="auto"/>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7F6A8B"/>
    <w:pPr>
      <w:keepNext/>
      <w:keepLines/>
      <w:widowControl/>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24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32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749"/>
  </w:style>
  <w:style w:type="paragraph" w:styleId="Footer">
    <w:name w:val="footer"/>
    <w:basedOn w:val="Normal"/>
    <w:link w:val="FooterChar"/>
    <w:uiPriority w:val="99"/>
    <w:unhideWhenUsed/>
    <w:rsid w:val="00321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749"/>
  </w:style>
  <w:style w:type="paragraph" w:customStyle="1" w:styleId="Default">
    <w:name w:val="Default"/>
    <w:rsid w:val="00FD74E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47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DB7"/>
    <w:rPr>
      <w:rFonts w:ascii="Tahoma" w:hAnsi="Tahoma" w:cs="Tahoma"/>
      <w:sz w:val="16"/>
      <w:szCs w:val="16"/>
    </w:rPr>
  </w:style>
  <w:style w:type="character" w:styleId="Emphasis">
    <w:name w:val="Emphasis"/>
    <w:basedOn w:val="DefaultParagraphFont"/>
    <w:uiPriority w:val="20"/>
    <w:qFormat/>
    <w:rsid w:val="00457FB2"/>
    <w:rPr>
      <w:b/>
      <w:bCs/>
      <w:i w:val="0"/>
      <w:iCs w:val="0"/>
    </w:rPr>
  </w:style>
  <w:style w:type="character" w:customStyle="1" w:styleId="st1">
    <w:name w:val="st1"/>
    <w:basedOn w:val="DefaultParagraphFont"/>
    <w:rsid w:val="00457FB2"/>
  </w:style>
  <w:style w:type="paragraph" w:styleId="ListParagraph">
    <w:name w:val="List Paragraph"/>
    <w:basedOn w:val="Normal"/>
    <w:uiPriority w:val="34"/>
    <w:qFormat/>
    <w:rsid w:val="0023635A"/>
    <w:pPr>
      <w:ind w:left="720"/>
      <w:contextualSpacing/>
    </w:pPr>
  </w:style>
  <w:style w:type="character" w:customStyle="1" w:styleId="Heading1Char">
    <w:name w:val="Heading 1 Char"/>
    <w:basedOn w:val="DefaultParagraphFont"/>
    <w:link w:val="Heading1"/>
    <w:uiPriority w:val="9"/>
    <w:rsid w:val="007F6A8B"/>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7F6A8B"/>
    <w:rPr>
      <w:rFonts w:asciiTheme="majorHAnsi" w:eastAsiaTheme="majorEastAsia" w:hAnsiTheme="majorHAnsi" w:cstheme="majorBidi"/>
      <w:b/>
      <w:bCs/>
      <w:sz w:val="26"/>
      <w:szCs w:val="26"/>
    </w:rPr>
  </w:style>
  <w:style w:type="character" w:styleId="Hyperlink">
    <w:name w:val="Hyperlink"/>
    <w:basedOn w:val="DefaultParagraphFont"/>
    <w:uiPriority w:val="99"/>
    <w:semiHidden/>
    <w:unhideWhenUsed/>
    <w:rsid w:val="00F313A6"/>
    <w:rPr>
      <w:color w:val="0000FF" w:themeColor="hyperlink"/>
      <w:u w:val="single"/>
    </w:rPr>
  </w:style>
  <w:style w:type="paragraph" w:styleId="FootnoteText">
    <w:name w:val="footnote text"/>
    <w:basedOn w:val="Normal"/>
    <w:link w:val="FootnoteTextChar"/>
    <w:semiHidden/>
    <w:unhideWhenUsed/>
    <w:rsid w:val="007F57BC"/>
    <w:pPr>
      <w:widowControl/>
      <w:spacing w:after="0" w:line="240" w:lineRule="auto"/>
    </w:pPr>
    <w:rPr>
      <w:sz w:val="20"/>
      <w:szCs w:val="20"/>
    </w:rPr>
  </w:style>
  <w:style w:type="character" w:customStyle="1" w:styleId="FootnoteTextChar">
    <w:name w:val="Footnote Text Char"/>
    <w:basedOn w:val="DefaultParagraphFont"/>
    <w:link w:val="FootnoteText"/>
    <w:semiHidden/>
    <w:rsid w:val="007F57BC"/>
    <w:rPr>
      <w:sz w:val="20"/>
      <w:szCs w:val="20"/>
    </w:rPr>
  </w:style>
  <w:style w:type="character" w:customStyle="1" w:styleId="Heading3Char">
    <w:name w:val="Heading 3 Char"/>
    <w:basedOn w:val="DefaultParagraphFont"/>
    <w:link w:val="Heading3"/>
    <w:uiPriority w:val="9"/>
    <w:rsid w:val="00B224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321B"/>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FA2BD0"/>
    <w:rPr>
      <w:sz w:val="16"/>
      <w:szCs w:val="16"/>
    </w:rPr>
  </w:style>
  <w:style w:type="paragraph" w:styleId="CommentText">
    <w:name w:val="annotation text"/>
    <w:basedOn w:val="Normal"/>
    <w:link w:val="CommentTextChar"/>
    <w:uiPriority w:val="99"/>
    <w:semiHidden/>
    <w:unhideWhenUsed/>
    <w:rsid w:val="00FA2BD0"/>
    <w:pPr>
      <w:spacing w:line="240" w:lineRule="auto"/>
    </w:pPr>
    <w:rPr>
      <w:sz w:val="20"/>
      <w:szCs w:val="20"/>
    </w:rPr>
  </w:style>
  <w:style w:type="character" w:customStyle="1" w:styleId="CommentTextChar">
    <w:name w:val="Comment Text Char"/>
    <w:basedOn w:val="DefaultParagraphFont"/>
    <w:link w:val="CommentText"/>
    <w:uiPriority w:val="99"/>
    <w:semiHidden/>
    <w:rsid w:val="00FA2BD0"/>
    <w:rPr>
      <w:sz w:val="20"/>
      <w:szCs w:val="20"/>
    </w:rPr>
  </w:style>
  <w:style w:type="paragraph" w:styleId="CommentSubject">
    <w:name w:val="annotation subject"/>
    <w:basedOn w:val="CommentText"/>
    <w:next w:val="CommentText"/>
    <w:link w:val="CommentSubjectChar"/>
    <w:uiPriority w:val="99"/>
    <w:semiHidden/>
    <w:unhideWhenUsed/>
    <w:rsid w:val="00FA2BD0"/>
    <w:rPr>
      <w:b/>
      <w:bCs/>
    </w:rPr>
  </w:style>
  <w:style w:type="character" w:customStyle="1" w:styleId="CommentSubjectChar">
    <w:name w:val="Comment Subject Char"/>
    <w:basedOn w:val="CommentTextChar"/>
    <w:link w:val="CommentSubject"/>
    <w:uiPriority w:val="99"/>
    <w:semiHidden/>
    <w:rsid w:val="00FA2B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585">
      <w:bodyDiv w:val="1"/>
      <w:marLeft w:val="0"/>
      <w:marRight w:val="0"/>
      <w:marTop w:val="0"/>
      <w:marBottom w:val="0"/>
      <w:divBdr>
        <w:top w:val="none" w:sz="0" w:space="0" w:color="auto"/>
        <w:left w:val="none" w:sz="0" w:space="0" w:color="auto"/>
        <w:bottom w:val="none" w:sz="0" w:space="0" w:color="auto"/>
        <w:right w:val="none" w:sz="0" w:space="0" w:color="auto"/>
      </w:divBdr>
    </w:div>
    <w:div w:id="299113409">
      <w:bodyDiv w:val="1"/>
      <w:marLeft w:val="0"/>
      <w:marRight w:val="0"/>
      <w:marTop w:val="0"/>
      <w:marBottom w:val="0"/>
      <w:divBdr>
        <w:top w:val="none" w:sz="0" w:space="0" w:color="auto"/>
        <w:left w:val="none" w:sz="0" w:space="0" w:color="auto"/>
        <w:bottom w:val="none" w:sz="0" w:space="0" w:color="auto"/>
        <w:right w:val="none" w:sz="0" w:space="0" w:color="auto"/>
      </w:divBdr>
      <w:divsChild>
        <w:div w:id="956594952">
          <w:marLeft w:val="0"/>
          <w:marRight w:val="0"/>
          <w:marTop w:val="0"/>
          <w:marBottom w:val="0"/>
          <w:divBdr>
            <w:top w:val="none" w:sz="0" w:space="0" w:color="auto"/>
            <w:left w:val="none" w:sz="0" w:space="0" w:color="auto"/>
            <w:bottom w:val="none" w:sz="0" w:space="0" w:color="auto"/>
            <w:right w:val="none" w:sz="0" w:space="0" w:color="auto"/>
          </w:divBdr>
          <w:divsChild>
            <w:div w:id="1167356627">
              <w:marLeft w:val="0"/>
              <w:marRight w:val="0"/>
              <w:marTop w:val="0"/>
              <w:marBottom w:val="0"/>
              <w:divBdr>
                <w:top w:val="none" w:sz="0" w:space="0" w:color="auto"/>
                <w:left w:val="none" w:sz="0" w:space="0" w:color="auto"/>
                <w:bottom w:val="none" w:sz="0" w:space="0" w:color="auto"/>
                <w:right w:val="none" w:sz="0" w:space="0" w:color="auto"/>
              </w:divBdr>
              <w:divsChild>
                <w:div w:id="731777924">
                  <w:marLeft w:val="0"/>
                  <w:marRight w:val="0"/>
                  <w:marTop w:val="0"/>
                  <w:marBottom w:val="0"/>
                  <w:divBdr>
                    <w:top w:val="none" w:sz="0" w:space="0" w:color="auto"/>
                    <w:left w:val="none" w:sz="0" w:space="0" w:color="auto"/>
                    <w:bottom w:val="none" w:sz="0" w:space="0" w:color="auto"/>
                    <w:right w:val="none" w:sz="0" w:space="0" w:color="auto"/>
                  </w:divBdr>
                  <w:divsChild>
                    <w:div w:id="314263328">
                      <w:marLeft w:val="0"/>
                      <w:marRight w:val="0"/>
                      <w:marTop w:val="0"/>
                      <w:marBottom w:val="0"/>
                      <w:divBdr>
                        <w:top w:val="none" w:sz="0" w:space="0" w:color="auto"/>
                        <w:left w:val="none" w:sz="0" w:space="0" w:color="auto"/>
                        <w:bottom w:val="none" w:sz="0" w:space="0" w:color="auto"/>
                        <w:right w:val="none" w:sz="0" w:space="0" w:color="auto"/>
                      </w:divBdr>
                      <w:divsChild>
                        <w:div w:id="1662007661">
                          <w:marLeft w:val="0"/>
                          <w:marRight w:val="0"/>
                          <w:marTop w:val="0"/>
                          <w:marBottom w:val="0"/>
                          <w:divBdr>
                            <w:top w:val="none" w:sz="0" w:space="0" w:color="auto"/>
                            <w:left w:val="none" w:sz="0" w:space="0" w:color="auto"/>
                            <w:bottom w:val="none" w:sz="0" w:space="0" w:color="auto"/>
                            <w:right w:val="none" w:sz="0" w:space="0" w:color="auto"/>
                          </w:divBdr>
                          <w:divsChild>
                            <w:div w:id="1820345398">
                              <w:marLeft w:val="0"/>
                              <w:marRight w:val="0"/>
                              <w:marTop w:val="0"/>
                              <w:marBottom w:val="0"/>
                              <w:divBdr>
                                <w:top w:val="none" w:sz="0" w:space="0" w:color="auto"/>
                                <w:left w:val="none" w:sz="0" w:space="0" w:color="auto"/>
                                <w:bottom w:val="none" w:sz="0" w:space="0" w:color="auto"/>
                                <w:right w:val="none" w:sz="0" w:space="0" w:color="auto"/>
                              </w:divBdr>
                              <w:divsChild>
                                <w:div w:id="1520897852">
                                  <w:marLeft w:val="0"/>
                                  <w:marRight w:val="0"/>
                                  <w:marTop w:val="0"/>
                                  <w:marBottom w:val="0"/>
                                  <w:divBdr>
                                    <w:top w:val="none" w:sz="0" w:space="0" w:color="auto"/>
                                    <w:left w:val="none" w:sz="0" w:space="0" w:color="auto"/>
                                    <w:bottom w:val="none" w:sz="0" w:space="0" w:color="auto"/>
                                    <w:right w:val="none" w:sz="0" w:space="0" w:color="auto"/>
                                  </w:divBdr>
                                  <w:divsChild>
                                    <w:div w:id="1951818648">
                                      <w:marLeft w:val="0"/>
                                      <w:marRight w:val="0"/>
                                      <w:marTop w:val="0"/>
                                      <w:marBottom w:val="0"/>
                                      <w:divBdr>
                                        <w:top w:val="none" w:sz="0" w:space="0" w:color="auto"/>
                                        <w:left w:val="none" w:sz="0" w:space="0" w:color="auto"/>
                                        <w:bottom w:val="none" w:sz="0" w:space="0" w:color="auto"/>
                                        <w:right w:val="none" w:sz="0" w:space="0" w:color="auto"/>
                                      </w:divBdr>
                                      <w:divsChild>
                                        <w:div w:id="587268906">
                                          <w:marLeft w:val="0"/>
                                          <w:marRight w:val="0"/>
                                          <w:marTop w:val="0"/>
                                          <w:marBottom w:val="0"/>
                                          <w:divBdr>
                                            <w:top w:val="none" w:sz="0" w:space="0" w:color="auto"/>
                                            <w:left w:val="none" w:sz="0" w:space="0" w:color="auto"/>
                                            <w:bottom w:val="none" w:sz="0" w:space="0" w:color="auto"/>
                                            <w:right w:val="none" w:sz="0" w:space="0" w:color="auto"/>
                                          </w:divBdr>
                                          <w:divsChild>
                                            <w:div w:id="21096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740353">
      <w:bodyDiv w:val="1"/>
      <w:marLeft w:val="0"/>
      <w:marRight w:val="0"/>
      <w:marTop w:val="0"/>
      <w:marBottom w:val="0"/>
      <w:divBdr>
        <w:top w:val="none" w:sz="0" w:space="0" w:color="auto"/>
        <w:left w:val="none" w:sz="0" w:space="0" w:color="auto"/>
        <w:bottom w:val="none" w:sz="0" w:space="0" w:color="auto"/>
        <w:right w:val="none" w:sz="0" w:space="0" w:color="auto"/>
      </w:divBdr>
    </w:div>
    <w:div w:id="649482127">
      <w:bodyDiv w:val="1"/>
      <w:marLeft w:val="0"/>
      <w:marRight w:val="0"/>
      <w:marTop w:val="0"/>
      <w:marBottom w:val="0"/>
      <w:divBdr>
        <w:top w:val="none" w:sz="0" w:space="0" w:color="auto"/>
        <w:left w:val="none" w:sz="0" w:space="0" w:color="auto"/>
        <w:bottom w:val="none" w:sz="0" w:space="0" w:color="auto"/>
        <w:right w:val="none" w:sz="0" w:space="0" w:color="auto"/>
      </w:divBdr>
    </w:div>
    <w:div w:id="719862677">
      <w:bodyDiv w:val="1"/>
      <w:marLeft w:val="0"/>
      <w:marRight w:val="0"/>
      <w:marTop w:val="0"/>
      <w:marBottom w:val="0"/>
      <w:divBdr>
        <w:top w:val="single" w:sz="6" w:space="18" w:color="DEDEDE"/>
        <w:left w:val="single" w:sz="6" w:space="18" w:color="888888"/>
        <w:bottom w:val="single" w:sz="6" w:space="18" w:color="888888"/>
        <w:right w:val="single" w:sz="6" w:space="18" w:color="888888"/>
      </w:divBdr>
      <w:divsChild>
        <w:div w:id="1962954912">
          <w:marLeft w:val="0"/>
          <w:marRight w:val="0"/>
          <w:marTop w:val="0"/>
          <w:marBottom w:val="0"/>
          <w:divBdr>
            <w:top w:val="none" w:sz="0" w:space="0" w:color="auto"/>
            <w:left w:val="none" w:sz="0" w:space="0" w:color="auto"/>
            <w:bottom w:val="none" w:sz="0" w:space="0" w:color="auto"/>
            <w:right w:val="none" w:sz="0" w:space="0" w:color="auto"/>
          </w:divBdr>
          <w:divsChild>
            <w:div w:id="301039067">
              <w:marLeft w:val="0"/>
              <w:marRight w:val="0"/>
              <w:marTop w:val="0"/>
              <w:marBottom w:val="0"/>
              <w:divBdr>
                <w:top w:val="none" w:sz="0" w:space="0" w:color="auto"/>
                <w:left w:val="none" w:sz="0" w:space="0" w:color="auto"/>
                <w:bottom w:val="none" w:sz="0" w:space="0" w:color="auto"/>
                <w:right w:val="none" w:sz="0" w:space="0" w:color="auto"/>
              </w:divBdr>
              <w:divsChild>
                <w:div w:id="762068953">
                  <w:marLeft w:val="0"/>
                  <w:marRight w:val="0"/>
                  <w:marTop w:val="0"/>
                  <w:marBottom w:val="360"/>
                  <w:divBdr>
                    <w:top w:val="single" w:sz="6" w:space="5" w:color="666666"/>
                    <w:left w:val="none" w:sz="0" w:space="0" w:color="auto"/>
                    <w:bottom w:val="none" w:sz="0" w:space="0" w:color="auto"/>
                    <w:right w:val="none" w:sz="0" w:space="0" w:color="auto"/>
                  </w:divBdr>
                </w:div>
                <w:div w:id="36320120">
                  <w:marLeft w:val="0"/>
                  <w:marRight w:val="0"/>
                  <w:marTop w:val="0"/>
                  <w:marBottom w:val="0"/>
                  <w:divBdr>
                    <w:top w:val="none" w:sz="0" w:space="0" w:color="auto"/>
                    <w:left w:val="none" w:sz="0" w:space="0" w:color="auto"/>
                    <w:bottom w:val="none" w:sz="0" w:space="0" w:color="auto"/>
                    <w:right w:val="none" w:sz="0" w:space="0" w:color="auto"/>
                  </w:divBdr>
                  <w:divsChild>
                    <w:div w:id="194855887">
                      <w:marLeft w:val="0"/>
                      <w:marRight w:val="0"/>
                      <w:marTop w:val="0"/>
                      <w:marBottom w:val="0"/>
                      <w:divBdr>
                        <w:top w:val="none" w:sz="0" w:space="0" w:color="auto"/>
                        <w:left w:val="none" w:sz="0" w:space="0" w:color="auto"/>
                        <w:bottom w:val="none" w:sz="0" w:space="0" w:color="auto"/>
                        <w:right w:val="none" w:sz="0" w:space="0" w:color="auto"/>
                      </w:divBdr>
                      <w:divsChild>
                        <w:div w:id="2016224724">
                          <w:marLeft w:val="0"/>
                          <w:marRight w:val="0"/>
                          <w:marTop w:val="0"/>
                          <w:marBottom w:val="0"/>
                          <w:divBdr>
                            <w:top w:val="none" w:sz="0" w:space="0" w:color="auto"/>
                            <w:left w:val="none" w:sz="0" w:space="0" w:color="auto"/>
                            <w:bottom w:val="none" w:sz="0" w:space="0" w:color="auto"/>
                            <w:right w:val="none" w:sz="0" w:space="0" w:color="auto"/>
                          </w:divBdr>
                        </w:div>
                        <w:div w:id="27417577">
                          <w:marLeft w:val="0"/>
                          <w:marRight w:val="0"/>
                          <w:marTop w:val="0"/>
                          <w:marBottom w:val="0"/>
                          <w:divBdr>
                            <w:top w:val="none" w:sz="0" w:space="0" w:color="auto"/>
                            <w:left w:val="none" w:sz="0" w:space="0" w:color="auto"/>
                            <w:bottom w:val="none" w:sz="0" w:space="0" w:color="auto"/>
                            <w:right w:val="none" w:sz="0" w:space="0" w:color="auto"/>
                          </w:divBdr>
                          <w:divsChild>
                            <w:div w:id="1195072512">
                              <w:marLeft w:val="0"/>
                              <w:marRight w:val="0"/>
                              <w:marTop w:val="0"/>
                              <w:marBottom w:val="0"/>
                              <w:divBdr>
                                <w:top w:val="none" w:sz="0" w:space="0" w:color="auto"/>
                                <w:left w:val="none" w:sz="0" w:space="0" w:color="auto"/>
                                <w:bottom w:val="none" w:sz="0" w:space="0" w:color="auto"/>
                                <w:right w:val="none" w:sz="0" w:space="0" w:color="auto"/>
                              </w:divBdr>
                              <w:divsChild>
                                <w:div w:id="1573657494">
                                  <w:marLeft w:val="0"/>
                                  <w:marRight w:val="0"/>
                                  <w:marTop w:val="0"/>
                                  <w:marBottom w:val="0"/>
                                  <w:divBdr>
                                    <w:top w:val="none" w:sz="0" w:space="0" w:color="auto"/>
                                    <w:left w:val="none" w:sz="0" w:space="0" w:color="auto"/>
                                    <w:bottom w:val="none" w:sz="0" w:space="0" w:color="auto"/>
                                    <w:right w:val="none" w:sz="0" w:space="0" w:color="auto"/>
                                  </w:divBdr>
                                  <w:divsChild>
                                    <w:div w:id="1091193811">
                                      <w:marLeft w:val="0"/>
                                      <w:marRight w:val="0"/>
                                      <w:marTop w:val="0"/>
                                      <w:marBottom w:val="0"/>
                                      <w:divBdr>
                                        <w:top w:val="none" w:sz="0" w:space="0" w:color="auto"/>
                                        <w:left w:val="none" w:sz="0" w:space="0" w:color="auto"/>
                                        <w:bottom w:val="none" w:sz="0" w:space="0" w:color="auto"/>
                                        <w:right w:val="none" w:sz="0" w:space="0" w:color="auto"/>
                                      </w:divBdr>
                                    </w:div>
                                    <w:div w:id="1963994096">
                                      <w:marLeft w:val="0"/>
                                      <w:marRight w:val="0"/>
                                      <w:marTop w:val="0"/>
                                      <w:marBottom w:val="0"/>
                                      <w:divBdr>
                                        <w:top w:val="none" w:sz="0" w:space="0" w:color="auto"/>
                                        <w:left w:val="none" w:sz="0" w:space="0" w:color="auto"/>
                                        <w:bottom w:val="none" w:sz="0" w:space="0" w:color="auto"/>
                                        <w:right w:val="none" w:sz="0" w:space="0" w:color="auto"/>
                                      </w:divBdr>
                                    </w:div>
                                    <w:div w:id="16424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313769">
      <w:bodyDiv w:val="1"/>
      <w:marLeft w:val="0"/>
      <w:marRight w:val="0"/>
      <w:marTop w:val="0"/>
      <w:marBottom w:val="0"/>
      <w:divBdr>
        <w:top w:val="none" w:sz="0" w:space="0" w:color="auto"/>
        <w:left w:val="none" w:sz="0" w:space="0" w:color="auto"/>
        <w:bottom w:val="none" w:sz="0" w:space="0" w:color="auto"/>
        <w:right w:val="none" w:sz="0" w:space="0" w:color="auto"/>
      </w:divBdr>
    </w:div>
    <w:div w:id="1063061878">
      <w:bodyDiv w:val="1"/>
      <w:marLeft w:val="0"/>
      <w:marRight w:val="0"/>
      <w:marTop w:val="0"/>
      <w:marBottom w:val="0"/>
      <w:divBdr>
        <w:top w:val="single" w:sz="6" w:space="18" w:color="DEDEDE"/>
        <w:left w:val="single" w:sz="6" w:space="18" w:color="888888"/>
        <w:bottom w:val="single" w:sz="6" w:space="18" w:color="888888"/>
        <w:right w:val="single" w:sz="6" w:space="18" w:color="888888"/>
      </w:divBdr>
      <w:divsChild>
        <w:div w:id="1225867887">
          <w:marLeft w:val="0"/>
          <w:marRight w:val="0"/>
          <w:marTop w:val="0"/>
          <w:marBottom w:val="0"/>
          <w:divBdr>
            <w:top w:val="none" w:sz="0" w:space="0" w:color="auto"/>
            <w:left w:val="none" w:sz="0" w:space="0" w:color="auto"/>
            <w:bottom w:val="none" w:sz="0" w:space="0" w:color="auto"/>
            <w:right w:val="none" w:sz="0" w:space="0" w:color="auto"/>
          </w:divBdr>
          <w:divsChild>
            <w:div w:id="782454941">
              <w:marLeft w:val="0"/>
              <w:marRight w:val="0"/>
              <w:marTop w:val="0"/>
              <w:marBottom w:val="0"/>
              <w:divBdr>
                <w:top w:val="none" w:sz="0" w:space="0" w:color="auto"/>
                <w:left w:val="none" w:sz="0" w:space="0" w:color="auto"/>
                <w:bottom w:val="none" w:sz="0" w:space="0" w:color="auto"/>
                <w:right w:val="none" w:sz="0" w:space="0" w:color="auto"/>
              </w:divBdr>
              <w:divsChild>
                <w:div w:id="1961494272">
                  <w:marLeft w:val="0"/>
                  <w:marRight w:val="0"/>
                  <w:marTop w:val="0"/>
                  <w:marBottom w:val="360"/>
                  <w:divBdr>
                    <w:top w:val="single" w:sz="6" w:space="5" w:color="666666"/>
                    <w:left w:val="none" w:sz="0" w:space="0" w:color="auto"/>
                    <w:bottom w:val="none" w:sz="0" w:space="0" w:color="auto"/>
                    <w:right w:val="none" w:sz="0" w:space="0" w:color="auto"/>
                  </w:divBdr>
                </w:div>
                <w:div w:id="691876495">
                  <w:marLeft w:val="0"/>
                  <w:marRight w:val="0"/>
                  <w:marTop w:val="0"/>
                  <w:marBottom w:val="0"/>
                  <w:divBdr>
                    <w:top w:val="none" w:sz="0" w:space="0" w:color="auto"/>
                    <w:left w:val="none" w:sz="0" w:space="0" w:color="auto"/>
                    <w:bottom w:val="none" w:sz="0" w:space="0" w:color="auto"/>
                    <w:right w:val="none" w:sz="0" w:space="0" w:color="auto"/>
                  </w:divBdr>
                  <w:divsChild>
                    <w:div w:id="1668050029">
                      <w:marLeft w:val="0"/>
                      <w:marRight w:val="0"/>
                      <w:marTop w:val="0"/>
                      <w:marBottom w:val="0"/>
                      <w:divBdr>
                        <w:top w:val="none" w:sz="0" w:space="0" w:color="auto"/>
                        <w:left w:val="none" w:sz="0" w:space="0" w:color="auto"/>
                        <w:bottom w:val="none" w:sz="0" w:space="0" w:color="auto"/>
                        <w:right w:val="none" w:sz="0" w:space="0" w:color="auto"/>
                      </w:divBdr>
                      <w:divsChild>
                        <w:div w:id="504172425">
                          <w:marLeft w:val="0"/>
                          <w:marRight w:val="0"/>
                          <w:marTop w:val="0"/>
                          <w:marBottom w:val="0"/>
                          <w:divBdr>
                            <w:top w:val="none" w:sz="0" w:space="0" w:color="auto"/>
                            <w:left w:val="none" w:sz="0" w:space="0" w:color="auto"/>
                            <w:bottom w:val="none" w:sz="0" w:space="0" w:color="auto"/>
                            <w:right w:val="none" w:sz="0" w:space="0" w:color="auto"/>
                          </w:divBdr>
                        </w:div>
                        <w:div w:id="1498812279">
                          <w:marLeft w:val="0"/>
                          <w:marRight w:val="0"/>
                          <w:marTop w:val="0"/>
                          <w:marBottom w:val="0"/>
                          <w:divBdr>
                            <w:top w:val="none" w:sz="0" w:space="0" w:color="auto"/>
                            <w:left w:val="none" w:sz="0" w:space="0" w:color="auto"/>
                            <w:bottom w:val="none" w:sz="0" w:space="0" w:color="auto"/>
                            <w:right w:val="none" w:sz="0" w:space="0" w:color="auto"/>
                          </w:divBdr>
                          <w:divsChild>
                            <w:div w:id="920797331">
                              <w:marLeft w:val="0"/>
                              <w:marRight w:val="0"/>
                              <w:marTop w:val="0"/>
                              <w:marBottom w:val="0"/>
                              <w:divBdr>
                                <w:top w:val="none" w:sz="0" w:space="0" w:color="auto"/>
                                <w:left w:val="none" w:sz="0" w:space="0" w:color="auto"/>
                                <w:bottom w:val="none" w:sz="0" w:space="0" w:color="auto"/>
                                <w:right w:val="none" w:sz="0" w:space="0" w:color="auto"/>
                              </w:divBdr>
                              <w:divsChild>
                                <w:div w:id="1439177718">
                                  <w:marLeft w:val="0"/>
                                  <w:marRight w:val="0"/>
                                  <w:marTop w:val="0"/>
                                  <w:marBottom w:val="0"/>
                                  <w:divBdr>
                                    <w:top w:val="none" w:sz="0" w:space="0" w:color="auto"/>
                                    <w:left w:val="none" w:sz="0" w:space="0" w:color="auto"/>
                                    <w:bottom w:val="none" w:sz="0" w:space="0" w:color="auto"/>
                                    <w:right w:val="none" w:sz="0" w:space="0" w:color="auto"/>
                                  </w:divBdr>
                                  <w:divsChild>
                                    <w:div w:id="2000183154">
                                      <w:marLeft w:val="0"/>
                                      <w:marRight w:val="0"/>
                                      <w:marTop w:val="0"/>
                                      <w:marBottom w:val="0"/>
                                      <w:divBdr>
                                        <w:top w:val="none" w:sz="0" w:space="0" w:color="auto"/>
                                        <w:left w:val="none" w:sz="0" w:space="0" w:color="auto"/>
                                        <w:bottom w:val="none" w:sz="0" w:space="0" w:color="auto"/>
                                        <w:right w:val="none" w:sz="0" w:space="0" w:color="auto"/>
                                      </w:divBdr>
                                    </w:div>
                                    <w:div w:id="931813309">
                                      <w:marLeft w:val="0"/>
                                      <w:marRight w:val="0"/>
                                      <w:marTop w:val="0"/>
                                      <w:marBottom w:val="0"/>
                                      <w:divBdr>
                                        <w:top w:val="none" w:sz="0" w:space="0" w:color="auto"/>
                                        <w:left w:val="none" w:sz="0" w:space="0" w:color="auto"/>
                                        <w:bottom w:val="none" w:sz="0" w:space="0" w:color="auto"/>
                                        <w:right w:val="none" w:sz="0" w:space="0" w:color="auto"/>
                                      </w:divBdr>
                                    </w:div>
                                    <w:div w:id="3569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817920">
      <w:bodyDiv w:val="1"/>
      <w:marLeft w:val="0"/>
      <w:marRight w:val="0"/>
      <w:marTop w:val="0"/>
      <w:marBottom w:val="0"/>
      <w:divBdr>
        <w:top w:val="single" w:sz="12" w:space="0" w:color="767575"/>
        <w:left w:val="none" w:sz="0" w:space="0" w:color="auto"/>
        <w:bottom w:val="none" w:sz="0" w:space="0" w:color="auto"/>
        <w:right w:val="none" w:sz="0" w:space="0" w:color="auto"/>
      </w:divBdr>
      <w:divsChild>
        <w:div w:id="1510218749">
          <w:marLeft w:val="0"/>
          <w:marRight w:val="0"/>
          <w:marTop w:val="0"/>
          <w:marBottom w:val="0"/>
          <w:divBdr>
            <w:top w:val="none" w:sz="0" w:space="0" w:color="auto"/>
            <w:left w:val="none" w:sz="0" w:space="0" w:color="auto"/>
            <w:bottom w:val="none" w:sz="0" w:space="0" w:color="auto"/>
            <w:right w:val="none" w:sz="0" w:space="0" w:color="auto"/>
          </w:divBdr>
          <w:divsChild>
            <w:div w:id="887453143">
              <w:marLeft w:val="0"/>
              <w:marRight w:val="0"/>
              <w:marTop w:val="0"/>
              <w:marBottom w:val="0"/>
              <w:divBdr>
                <w:top w:val="none" w:sz="0" w:space="0" w:color="auto"/>
                <w:left w:val="none" w:sz="0" w:space="0" w:color="auto"/>
                <w:bottom w:val="none" w:sz="0" w:space="0" w:color="auto"/>
                <w:right w:val="none" w:sz="0" w:space="0" w:color="auto"/>
              </w:divBdr>
              <w:divsChild>
                <w:div w:id="86733224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15316148">
                      <w:marLeft w:val="0"/>
                      <w:marRight w:val="0"/>
                      <w:marTop w:val="0"/>
                      <w:marBottom w:val="0"/>
                      <w:divBdr>
                        <w:top w:val="none" w:sz="0" w:space="0" w:color="auto"/>
                        <w:left w:val="none" w:sz="0" w:space="0" w:color="auto"/>
                        <w:bottom w:val="none" w:sz="0" w:space="0" w:color="auto"/>
                        <w:right w:val="none" w:sz="0" w:space="0" w:color="auto"/>
                      </w:divBdr>
                      <w:divsChild>
                        <w:div w:id="1564675134">
                          <w:marLeft w:val="0"/>
                          <w:marRight w:val="0"/>
                          <w:marTop w:val="0"/>
                          <w:marBottom w:val="0"/>
                          <w:divBdr>
                            <w:top w:val="single" w:sz="12" w:space="0" w:color="767575"/>
                            <w:left w:val="none" w:sz="0" w:space="0" w:color="auto"/>
                            <w:bottom w:val="none" w:sz="0" w:space="0" w:color="auto"/>
                            <w:right w:val="none" w:sz="0" w:space="0" w:color="auto"/>
                          </w:divBdr>
                          <w:divsChild>
                            <w:div w:id="1383795935">
                              <w:marLeft w:val="0"/>
                              <w:marRight w:val="0"/>
                              <w:marTop w:val="0"/>
                              <w:marBottom w:val="0"/>
                              <w:divBdr>
                                <w:top w:val="single" w:sz="12" w:space="0" w:color="767575"/>
                                <w:left w:val="none" w:sz="0" w:space="0" w:color="auto"/>
                                <w:bottom w:val="none" w:sz="0" w:space="0" w:color="auto"/>
                                <w:right w:val="none" w:sz="0" w:space="0" w:color="auto"/>
                              </w:divBdr>
                            </w:div>
                            <w:div w:id="1825656086">
                              <w:marLeft w:val="0"/>
                              <w:marRight w:val="0"/>
                              <w:marTop w:val="0"/>
                              <w:marBottom w:val="0"/>
                              <w:divBdr>
                                <w:top w:val="single" w:sz="12" w:space="0" w:color="767575"/>
                                <w:left w:val="none" w:sz="0" w:space="0" w:color="auto"/>
                                <w:bottom w:val="none" w:sz="0" w:space="0" w:color="auto"/>
                                <w:right w:val="none" w:sz="0" w:space="0" w:color="auto"/>
                              </w:divBdr>
                            </w:div>
                            <w:div w:id="1818300059">
                              <w:marLeft w:val="0"/>
                              <w:marRight w:val="0"/>
                              <w:marTop w:val="0"/>
                              <w:marBottom w:val="0"/>
                              <w:divBdr>
                                <w:top w:val="none" w:sz="0" w:space="0" w:color="auto"/>
                                <w:left w:val="none" w:sz="0" w:space="0" w:color="auto"/>
                                <w:bottom w:val="none" w:sz="0" w:space="0" w:color="auto"/>
                                <w:right w:val="none" w:sz="0" w:space="0" w:color="auto"/>
                              </w:divBdr>
                            </w:div>
                            <w:div w:id="1534616091">
                              <w:marLeft w:val="0"/>
                              <w:marRight w:val="0"/>
                              <w:marTop w:val="0"/>
                              <w:marBottom w:val="240"/>
                              <w:divBdr>
                                <w:top w:val="none" w:sz="0" w:space="0" w:color="auto"/>
                                <w:left w:val="none" w:sz="0" w:space="0" w:color="auto"/>
                                <w:bottom w:val="none" w:sz="0" w:space="0" w:color="auto"/>
                                <w:right w:val="none" w:sz="0" w:space="0" w:color="auto"/>
                              </w:divBdr>
                            </w:div>
                            <w:div w:id="1262031439">
                              <w:marLeft w:val="0"/>
                              <w:marRight w:val="0"/>
                              <w:marTop w:val="0"/>
                              <w:marBottom w:val="0"/>
                              <w:divBdr>
                                <w:top w:val="none" w:sz="0" w:space="0" w:color="auto"/>
                                <w:left w:val="none" w:sz="0" w:space="0" w:color="auto"/>
                                <w:bottom w:val="none" w:sz="0" w:space="0" w:color="auto"/>
                                <w:right w:val="none" w:sz="0" w:space="0" w:color="auto"/>
                              </w:divBdr>
                              <w:divsChild>
                                <w:div w:id="1565337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2561650">
                          <w:marLeft w:val="0"/>
                          <w:marRight w:val="0"/>
                          <w:marTop w:val="0"/>
                          <w:marBottom w:val="240"/>
                          <w:divBdr>
                            <w:top w:val="none" w:sz="0" w:space="0" w:color="auto"/>
                            <w:left w:val="none" w:sz="0" w:space="0" w:color="auto"/>
                            <w:bottom w:val="none" w:sz="0" w:space="0" w:color="auto"/>
                            <w:right w:val="none" w:sz="0" w:space="0" w:color="auto"/>
                          </w:divBdr>
                        </w:div>
                        <w:div w:id="1276715642">
                          <w:marLeft w:val="0"/>
                          <w:marRight w:val="0"/>
                          <w:marTop w:val="0"/>
                          <w:marBottom w:val="240"/>
                          <w:divBdr>
                            <w:top w:val="none" w:sz="0" w:space="0" w:color="auto"/>
                            <w:left w:val="none" w:sz="0" w:space="0" w:color="auto"/>
                            <w:bottom w:val="none" w:sz="0" w:space="0" w:color="auto"/>
                            <w:right w:val="none" w:sz="0" w:space="0" w:color="auto"/>
                          </w:divBdr>
                        </w:div>
                        <w:div w:id="956569333">
                          <w:marLeft w:val="0"/>
                          <w:marRight w:val="0"/>
                          <w:marTop w:val="0"/>
                          <w:marBottom w:val="240"/>
                          <w:divBdr>
                            <w:top w:val="none" w:sz="0" w:space="0" w:color="auto"/>
                            <w:left w:val="none" w:sz="0" w:space="0" w:color="auto"/>
                            <w:bottom w:val="none" w:sz="0" w:space="0" w:color="auto"/>
                            <w:right w:val="none" w:sz="0" w:space="0" w:color="auto"/>
                          </w:divBdr>
                        </w:div>
                        <w:div w:id="1376931791">
                          <w:marLeft w:val="0"/>
                          <w:marRight w:val="0"/>
                          <w:marTop w:val="0"/>
                          <w:marBottom w:val="240"/>
                          <w:divBdr>
                            <w:top w:val="none" w:sz="0" w:space="0" w:color="auto"/>
                            <w:left w:val="none" w:sz="0" w:space="0" w:color="auto"/>
                            <w:bottom w:val="none" w:sz="0" w:space="0" w:color="auto"/>
                            <w:right w:val="none" w:sz="0" w:space="0" w:color="auto"/>
                          </w:divBdr>
                        </w:div>
                        <w:div w:id="1538198835">
                          <w:marLeft w:val="0"/>
                          <w:marRight w:val="0"/>
                          <w:marTop w:val="0"/>
                          <w:marBottom w:val="240"/>
                          <w:divBdr>
                            <w:top w:val="none" w:sz="0" w:space="0" w:color="auto"/>
                            <w:left w:val="none" w:sz="0" w:space="0" w:color="auto"/>
                            <w:bottom w:val="none" w:sz="0" w:space="0" w:color="auto"/>
                            <w:right w:val="none" w:sz="0" w:space="0" w:color="auto"/>
                          </w:divBdr>
                        </w:div>
                        <w:div w:id="1906139213">
                          <w:marLeft w:val="0"/>
                          <w:marRight w:val="0"/>
                          <w:marTop w:val="0"/>
                          <w:marBottom w:val="240"/>
                          <w:divBdr>
                            <w:top w:val="none" w:sz="0" w:space="0" w:color="auto"/>
                            <w:left w:val="none" w:sz="0" w:space="0" w:color="auto"/>
                            <w:bottom w:val="none" w:sz="0" w:space="0" w:color="auto"/>
                            <w:right w:val="none" w:sz="0" w:space="0" w:color="auto"/>
                          </w:divBdr>
                        </w:div>
                        <w:div w:id="147522075">
                          <w:marLeft w:val="0"/>
                          <w:marRight w:val="0"/>
                          <w:marTop w:val="0"/>
                          <w:marBottom w:val="240"/>
                          <w:divBdr>
                            <w:top w:val="none" w:sz="0" w:space="0" w:color="auto"/>
                            <w:left w:val="none" w:sz="0" w:space="0" w:color="auto"/>
                            <w:bottom w:val="none" w:sz="0" w:space="0" w:color="auto"/>
                            <w:right w:val="none" w:sz="0" w:space="0" w:color="auto"/>
                          </w:divBdr>
                        </w:div>
                        <w:div w:id="1083604875">
                          <w:marLeft w:val="0"/>
                          <w:marRight w:val="0"/>
                          <w:marTop w:val="0"/>
                          <w:marBottom w:val="240"/>
                          <w:divBdr>
                            <w:top w:val="none" w:sz="0" w:space="0" w:color="auto"/>
                            <w:left w:val="none" w:sz="0" w:space="0" w:color="auto"/>
                            <w:bottom w:val="none" w:sz="0" w:space="0" w:color="auto"/>
                            <w:right w:val="none" w:sz="0" w:space="0" w:color="auto"/>
                          </w:divBdr>
                        </w:div>
                        <w:div w:id="727192243">
                          <w:marLeft w:val="0"/>
                          <w:marRight w:val="0"/>
                          <w:marTop w:val="0"/>
                          <w:marBottom w:val="240"/>
                          <w:divBdr>
                            <w:top w:val="none" w:sz="0" w:space="0" w:color="auto"/>
                            <w:left w:val="none" w:sz="0" w:space="0" w:color="auto"/>
                            <w:bottom w:val="none" w:sz="0" w:space="0" w:color="auto"/>
                            <w:right w:val="none" w:sz="0" w:space="0" w:color="auto"/>
                          </w:divBdr>
                        </w:div>
                        <w:div w:id="1557206364">
                          <w:marLeft w:val="0"/>
                          <w:marRight w:val="0"/>
                          <w:marTop w:val="0"/>
                          <w:marBottom w:val="240"/>
                          <w:divBdr>
                            <w:top w:val="none" w:sz="0" w:space="0" w:color="auto"/>
                            <w:left w:val="none" w:sz="0" w:space="0" w:color="auto"/>
                            <w:bottom w:val="none" w:sz="0" w:space="0" w:color="auto"/>
                            <w:right w:val="none" w:sz="0" w:space="0" w:color="auto"/>
                          </w:divBdr>
                        </w:div>
                        <w:div w:id="1912689616">
                          <w:marLeft w:val="0"/>
                          <w:marRight w:val="0"/>
                          <w:marTop w:val="0"/>
                          <w:marBottom w:val="240"/>
                          <w:divBdr>
                            <w:top w:val="none" w:sz="0" w:space="0" w:color="auto"/>
                            <w:left w:val="none" w:sz="0" w:space="0" w:color="auto"/>
                            <w:bottom w:val="none" w:sz="0" w:space="0" w:color="auto"/>
                            <w:right w:val="none" w:sz="0" w:space="0" w:color="auto"/>
                          </w:divBdr>
                        </w:div>
                        <w:div w:id="1698002625">
                          <w:marLeft w:val="0"/>
                          <w:marRight w:val="0"/>
                          <w:marTop w:val="0"/>
                          <w:marBottom w:val="240"/>
                          <w:divBdr>
                            <w:top w:val="none" w:sz="0" w:space="0" w:color="auto"/>
                            <w:left w:val="none" w:sz="0" w:space="0" w:color="auto"/>
                            <w:bottom w:val="none" w:sz="0" w:space="0" w:color="auto"/>
                            <w:right w:val="none" w:sz="0" w:space="0" w:color="auto"/>
                          </w:divBdr>
                        </w:div>
                        <w:div w:id="2096240942">
                          <w:marLeft w:val="0"/>
                          <w:marRight w:val="0"/>
                          <w:marTop w:val="0"/>
                          <w:marBottom w:val="240"/>
                          <w:divBdr>
                            <w:top w:val="none" w:sz="0" w:space="0" w:color="auto"/>
                            <w:left w:val="none" w:sz="0" w:space="0" w:color="auto"/>
                            <w:bottom w:val="none" w:sz="0" w:space="0" w:color="auto"/>
                            <w:right w:val="none" w:sz="0" w:space="0" w:color="auto"/>
                          </w:divBdr>
                        </w:div>
                        <w:div w:id="138809539">
                          <w:marLeft w:val="0"/>
                          <w:marRight w:val="0"/>
                          <w:marTop w:val="0"/>
                          <w:marBottom w:val="240"/>
                          <w:divBdr>
                            <w:top w:val="none" w:sz="0" w:space="0" w:color="auto"/>
                            <w:left w:val="none" w:sz="0" w:space="0" w:color="auto"/>
                            <w:bottom w:val="none" w:sz="0" w:space="0" w:color="auto"/>
                            <w:right w:val="none" w:sz="0" w:space="0" w:color="auto"/>
                          </w:divBdr>
                        </w:div>
                        <w:div w:id="5296828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8906707">
      <w:bodyDiv w:val="1"/>
      <w:marLeft w:val="0"/>
      <w:marRight w:val="0"/>
      <w:marTop w:val="0"/>
      <w:marBottom w:val="0"/>
      <w:divBdr>
        <w:top w:val="none" w:sz="0" w:space="0" w:color="auto"/>
        <w:left w:val="none" w:sz="0" w:space="0" w:color="auto"/>
        <w:bottom w:val="none" w:sz="0" w:space="0" w:color="auto"/>
        <w:right w:val="none" w:sz="0" w:space="0" w:color="auto"/>
      </w:divBdr>
    </w:div>
    <w:div w:id="1244339732">
      <w:bodyDiv w:val="1"/>
      <w:marLeft w:val="0"/>
      <w:marRight w:val="0"/>
      <w:marTop w:val="0"/>
      <w:marBottom w:val="0"/>
      <w:divBdr>
        <w:top w:val="none" w:sz="0" w:space="0" w:color="auto"/>
        <w:left w:val="none" w:sz="0" w:space="0" w:color="auto"/>
        <w:bottom w:val="none" w:sz="0" w:space="0" w:color="auto"/>
        <w:right w:val="none" w:sz="0" w:space="0" w:color="auto"/>
      </w:divBdr>
    </w:div>
    <w:div w:id="1305968212">
      <w:bodyDiv w:val="1"/>
      <w:marLeft w:val="0"/>
      <w:marRight w:val="0"/>
      <w:marTop w:val="0"/>
      <w:marBottom w:val="0"/>
      <w:divBdr>
        <w:top w:val="none" w:sz="0" w:space="0" w:color="auto"/>
        <w:left w:val="none" w:sz="0" w:space="0" w:color="auto"/>
        <w:bottom w:val="none" w:sz="0" w:space="0" w:color="auto"/>
        <w:right w:val="none" w:sz="0" w:space="0" w:color="auto"/>
      </w:divBdr>
    </w:div>
    <w:div w:id="1427575002">
      <w:bodyDiv w:val="1"/>
      <w:marLeft w:val="0"/>
      <w:marRight w:val="0"/>
      <w:marTop w:val="0"/>
      <w:marBottom w:val="0"/>
      <w:divBdr>
        <w:top w:val="none" w:sz="0" w:space="0" w:color="auto"/>
        <w:left w:val="none" w:sz="0" w:space="0" w:color="auto"/>
        <w:bottom w:val="none" w:sz="0" w:space="0" w:color="auto"/>
        <w:right w:val="none" w:sz="0" w:space="0" w:color="auto"/>
      </w:divBdr>
      <w:divsChild>
        <w:div w:id="1594823236">
          <w:marLeft w:val="0"/>
          <w:marRight w:val="0"/>
          <w:marTop w:val="0"/>
          <w:marBottom w:val="0"/>
          <w:divBdr>
            <w:top w:val="none" w:sz="0" w:space="0" w:color="auto"/>
            <w:left w:val="none" w:sz="0" w:space="0" w:color="auto"/>
            <w:bottom w:val="none" w:sz="0" w:space="0" w:color="auto"/>
            <w:right w:val="none" w:sz="0" w:space="0" w:color="auto"/>
          </w:divBdr>
          <w:divsChild>
            <w:div w:id="826478302">
              <w:marLeft w:val="0"/>
              <w:marRight w:val="0"/>
              <w:marTop w:val="0"/>
              <w:marBottom w:val="0"/>
              <w:divBdr>
                <w:top w:val="none" w:sz="0" w:space="0" w:color="auto"/>
                <w:left w:val="none" w:sz="0" w:space="0" w:color="auto"/>
                <w:bottom w:val="none" w:sz="0" w:space="0" w:color="auto"/>
                <w:right w:val="none" w:sz="0" w:space="0" w:color="auto"/>
              </w:divBdr>
              <w:divsChild>
                <w:div w:id="83907768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460537067">
      <w:bodyDiv w:val="1"/>
      <w:marLeft w:val="0"/>
      <w:marRight w:val="0"/>
      <w:marTop w:val="0"/>
      <w:marBottom w:val="0"/>
      <w:divBdr>
        <w:top w:val="none" w:sz="0" w:space="0" w:color="auto"/>
        <w:left w:val="none" w:sz="0" w:space="0" w:color="auto"/>
        <w:bottom w:val="none" w:sz="0" w:space="0" w:color="auto"/>
        <w:right w:val="none" w:sz="0" w:space="0" w:color="auto"/>
      </w:divBdr>
      <w:divsChild>
        <w:div w:id="1670979935">
          <w:marLeft w:val="0"/>
          <w:marRight w:val="0"/>
          <w:marTop w:val="0"/>
          <w:marBottom w:val="0"/>
          <w:divBdr>
            <w:top w:val="none" w:sz="0" w:space="0" w:color="auto"/>
            <w:left w:val="none" w:sz="0" w:space="0" w:color="auto"/>
            <w:bottom w:val="none" w:sz="0" w:space="0" w:color="auto"/>
            <w:right w:val="none" w:sz="0" w:space="0" w:color="auto"/>
          </w:divBdr>
          <w:divsChild>
            <w:div w:id="2128155952">
              <w:marLeft w:val="0"/>
              <w:marRight w:val="0"/>
              <w:marTop w:val="0"/>
              <w:marBottom w:val="0"/>
              <w:divBdr>
                <w:top w:val="none" w:sz="0" w:space="0" w:color="auto"/>
                <w:left w:val="none" w:sz="0" w:space="0" w:color="auto"/>
                <w:bottom w:val="none" w:sz="0" w:space="0" w:color="auto"/>
                <w:right w:val="none" w:sz="0" w:space="0" w:color="auto"/>
              </w:divBdr>
              <w:divsChild>
                <w:div w:id="1541622866">
                  <w:marLeft w:val="0"/>
                  <w:marRight w:val="0"/>
                  <w:marTop w:val="0"/>
                  <w:marBottom w:val="0"/>
                  <w:divBdr>
                    <w:top w:val="none" w:sz="0" w:space="0" w:color="auto"/>
                    <w:left w:val="single" w:sz="48" w:space="0" w:color="32608A"/>
                    <w:bottom w:val="none" w:sz="0" w:space="0" w:color="auto"/>
                    <w:right w:val="single" w:sz="48" w:space="0" w:color="32608A"/>
                  </w:divBdr>
                  <w:divsChild>
                    <w:div w:id="1136608200">
                      <w:marLeft w:val="0"/>
                      <w:marRight w:val="0"/>
                      <w:marTop w:val="0"/>
                      <w:marBottom w:val="0"/>
                      <w:divBdr>
                        <w:top w:val="none" w:sz="0" w:space="0" w:color="auto"/>
                        <w:left w:val="none" w:sz="0" w:space="0" w:color="auto"/>
                        <w:bottom w:val="none" w:sz="0" w:space="0" w:color="auto"/>
                        <w:right w:val="none" w:sz="0" w:space="0" w:color="auto"/>
                      </w:divBdr>
                      <w:divsChild>
                        <w:div w:id="980305002">
                          <w:marLeft w:val="0"/>
                          <w:marRight w:val="0"/>
                          <w:marTop w:val="0"/>
                          <w:marBottom w:val="0"/>
                          <w:divBdr>
                            <w:top w:val="none" w:sz="0" w:space="0" w:color="auto"/>
                            <w:left w:val="none" w:sz="0" w:space="0" w:color="auto"/>
                            <w:bottom w:val="none" w:sz="0" w:space="0" w:color="auto"/>
                            <w:right w:val="none" w:sz="0" w:space="0" w:color="auto"/>
                          </w:divBdr>
                          <w:divsChild>
                            <w:div w:id="432943532">
                              <w:marLeft w:val="0"/>
                              <w:marRight w:val="0"/>
                              <w:marTop w:val="0"/>
                              <w:marBottom w:val="0"/>
                              <w:divBdr>
                                <w:top w:val="none" w:sz="0" w:space="0" w:color="auto"/>
                                <w:left w:val="none" w:sz="0" w:space="0" w:color="auto"/>
                                <w:bottom w:val="none" w:sz="0" w:space="0" w:color="auto"/>
                                <w:right w:val="none" w:sz="0" w:space="0" w:color="auto"/>
                              </w:divBdr>
                              <w:divsChild>
                                <w:div w:id="981274419">
                                  <w:marLeft w:val="0"/>
                                  <w:marRight w:val="0"/>
                                  <w:marTop w:val="0"/>
                                  <w:marBottom w:val="0"/>
                                  <w:divBdr>
                                    <w:top w:val="none" w:sz="0" w:space="0" w:color="auto"/>
                                    <w:left w:val="none" w:sz="0" w:space="0" w:color="auto"/>
                                    <w:bottom w:val="none" w:sz="0" w:space="0" w:color="auto"/>
                                    <w:right w:val="none" w:sz="0" w:space="0" w:color="auto"/>
                                  </w:divBdr>
                                  <w:divsChild>
                                    <w:div w:id="2115129398">
                                      <w:marLeft w:val="0"/>
                                      <w:marRight w:val="0"/>
                                      <w:marTop w:val="0"/>
                                      <w:marBottom w:val="0"/>
                                      <w:divBdr>
                                        <w:top w:val="none" w:sz="0" w:space="0" w:color="auto"/>
                                        <w:left w:val="none" w:sz="0" w:space="0" w:color="auto"/>
                                        <w:bottom w:val="none" w:sz="0" w:space="0" w:color="auto"/>
                                        <w:right w:val="none" w:sz="0" w:space="0" w:color="auto"/>
                                      </w:divBdr>
                                      <w:divsChild>
                                        <w:div w:id="15597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95244">
      <w:bodyDiv w:val="1"/>
      <w:marLeft w:val="0"/>
      <w:marRight w:val="0"/>
      <w:marTop w:val="0"/>
      <w:marBottom w:val="0"/>
      <w:divBdr>
        <w:top w:val="none" w:sz="0" w:space="0" w:color="auto"/>
        <w:left w:val="none" w:sz="0" w:space="0" w:color="auto"/>
        <w:bottom w:val="none" w:sz="0" w:space="0" w:color="auto"/>
        <w:right w:val="none" w:sz="0" w:space="0" w:color="auto"/>
      </w:divBdr>
      <w:divsChild>
        <w:div w:id="572668104">
          <w:marLeft w:val="0"/>
          <w:marRight w:val="0"/>
          <w:marTop w:val="0"/>
          <w:marBottom w:val="0"/>
          <w:divBdr>
            <w:top w:val="none" w:sz="0" w:space="0" w:color="auto"/>
            <w:left w:val="none" w:sz="0" w:space="0" w:color="auto"/>
            <w:bottom w:val="none" w:sz="0" w:space="0" w:color="auto"/>
            <w:right w:val="none" w:sz="0" w:space="0" w:color="auto"/>
          </w:divBdr>
          <w:divsChild>
            <w:div w:id="793476983">
              <w:marLeft w:val="0"/>
              <w:marRight w:val="0"/>
              <w:marTop w:val="0"/>
              <w:marBottom w:val="0"/>
              <w:divBdr>
                <w:top w:val="none" w:sz="0" w:space="0" w:color="auto"/>
                <w:left w:val="none" w:sz="0" w:space="0" w:color="auto"/>
                <w:bottom w:val="none" w:sz="0" w:space="0" w:color="auto"/>
                <w:right w:val="none" w:sz="0" w:space="0" w:color="auto"/>
              </w:divBdr>
              <w:divsChild>
                <w:div w:id="1036396566">
                  <w:marLeft w:val="0"/>
                  <w:marRight w:val="0"/>
                  <w:marTop w:val="0"/>
                  <w:marBottom w:val="0"/>
                  <w:divBdr>
                    <w:top w:val="none" w:sz="0" w:space="0" w:color="auto"/>
                    <w:left w:val="none" w:sz="0" w:space="0" w:color="auto"/>
                    <w:bottom w:val="none" w:sz="0" w:space="0" w:color="auto"/>
                    <w:right w:val="none" w:sz="0" w:space="0" w:color="auto"/>
                  </w:divBdr>
                  <w:divsChild>
                    <w:div w:id="802307161">
                      <w:marLeft w:val="0"/>
                      <w:marRight w:val="0"/>
                      <w:marTop w:val="0"/>
                      <w:marBottom w:val="0"/>
                      <w:divBdr>
                        <w:top w:val="none" w:sz="0" w:space="0" w:color="auto"/>
                        <w:left w:val="none" w:sz="0" w:space="0" w:color="auto"/>
                        <w:bottom w:val="none" w:sz="0" w:space="0" w:color="auto"/>
                        <w:right w:val="none" w:sz="0" w:space="0" w:color="auto"/>
                      </w:divBdr>
                      <w:divsChild>
                        <w:div w:id="18165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675">
                  <w:marLeft w:val="0"/>
                  <w:marRight w:val="0"/>
                  <w:marTop w:val="0"/>
                  <w:marBottom w:val="0"/>
                  <w:divBdr>
                    <w:top w:val="none" w:sz="0" w:space="0" w:color="auto"/>
                    <w:left w:val="none" w:sz="0" w:space="0" w:color="auto"/>
                    <w:bottom w:val="none" w:sz="0" w:space="0" w:color="auto"/>
                    <w:right w:val="none" w:sz="0" w:space="0" w:color="auto"/>
                  </w:divBdr>
                  <w:divsChild>
                    <w:div w:id="162091603">
                      <w:marLeft w:val="-225"/>
                      <w:marRight w:val="-225"/>
                      <w:marTop w:val="0"/>
                      <w:marBottom w:val="0"/>
                      <w:divBdr>
                        <w:top w:val="none" w:sz="0" w:space="0" w:color="auto"/>
                        <w:left w:val="none" w:sz="0" w:space="0" w:color="auto"/>
                        <w:bottom w:val="none" w:sz="0" w:space="0" w:color="auto"/>
                        <w:right w:val="none" w:sz="0" w:space="0" w:color="auto"/>
                      </w:divBdr>
                      <w:divsChild>
                        <w:div w:id="1169565415">
                          <w:marLeft w:val="0"/>
                          <w:marRight w:val="0"/>
                          <w:marTop w:val="0"/>
                          <w:marBottom w:val="0"/>
                          <w:divBdr>
                            <w:top w:val="none" w:sz="0" w:space="0" w:color="auto"/>
                            <w:left w:val="none" w:sz="0" w:space="0" w:color="auto"/>
                            <w:bottom w:val="none" w:sz="0" w:space="0" w:color="auto"/>
                            <w:right w:val="none" w:sz="0" w:space="0" w:color="auto"/>
                          </w:divBdr>
                          <w:divsChild>
                            <w:div w:id="1228492689">
                              <w:marLeft w:val="0"/>
                              <w:marRight w:val="0"/>
                              <w:marTop w:val="225"/>
                              <w:marBottom w:val="0"/>
                              <w:divBdr>
                                <w:top w:val="none" w:sz="0" w:space="0" w:color="auto"/>
                                <w:left w:val="none" w:sz="0" w:space="0" w:color="auto"/>
                                <w:bottom w:val="none" w:sz="0" w:space="0" w:color="auto"/>
                                <w:right w:val="none" w:sz="0" w:space="0" w:color="auto"/>
                              </w:divBdr>
                              <w:divsChild>
                                <w:div w:id="38945658">
                                  <w:marLeft w:val="0"/>
                                  <w:marRight w:val="0"/>
                                  <w:marTop w:val="0"/>
                                  <w:marBottom w:val="0"/>
                                  <w:divBdr>
                                    <w:top w:val="none" w:sz="0" w:space="0" w:color="auto"/>
                                    <w:left w:val="none" w:sz="0" w:space="0" w:color="auto"/>
                                    <w:bottom w:val="none" w:sz="0" w:space="0" w:color="auto"/>
                                    <w:right w:val="none" w:sz="0" w:space="0" w:color="auto"/>
                                  </w:divBdr>
                                </w:div>
                              </w:divsChild>
                            </w:div>
                            <w:div w:id="1289553081">
                              <w:marLeft w:val="0"/>
                              <w:marRight w:val="0"/>
                              <w:marTop w:val="225"/>
                              <w:marBottom w:val="0"/>
                              <w:divBdr>
                                <w:top w:val="none" w:sz="0" w:space="0" w:color="auto"/>
                                <w:left w:val="none" w:sz="0" w:space="0" w:color="auto"/>
                                <w:bottom w:val="none" w:sz="0" w:space="0" w:color="auto"/>
                                <w:right w:val="none" w:sz="0" w:space="0" w:color="auto"/>
                              </w:divBdr>
                              <w:divsChild>
                                <w:div w:id="186606541">
                                  <w:marLeft w:val="0"/>
                                  <w:marRight w:val="0"/>
                                  <w:marTop w:val="0"/>
                                  <w:marBottom w:val="0"/>
                                  <w:divBdr>
                                    <w:top w:val="none" w:sz="0" w:space="0" w:color="auto"/>
                                    <w:left w:val="none" w:sz="0" w:space="0" w:color="auto"/>
                                    <w:bottom w:val="none" w:sz="0" w:space="0" w:color="auto"/>
                                    <w:right w:val="none" w:sz="0" w:space="0" w:color="auto"/>
                                  </w:divBdr>
                                </w:div>
                              </w:divsChild>
                            </w:div>
                            <w:div w:id="692657316">
                              <w:marLeft w:val="0"/>
                              <w:marRight w:val="0"/>
                              <w:marTop w:val="225"/>
                              <w:marBottom w:val="0"/>
                              <w:divBdr>
                                <w:top w:val="none" w:sz="0" w:space="0" w:color="auto"/>
                                <w:left w:val="none" w:sz="0" w:space="0" w:color="auto"/>
                                <w:bottom w:val="none" w:sz="0" w:space="0" w:color="auto"/>
                                <w:right w:val="none" w:sz="0" w:space="0" w:color="auto"/>
                              </w:divBdr>
                              <w:divsChild>
                                <w:div w:id="8807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6997">
                      <w:marLeft w:val="-225"/>
                      <w:marRight w:val="-225"/>
                      <w:marTop w:val="0"/>
                      <w:marBottom w:val="0"/>
                      <w:divBdr>
                        <w:top w:val="none" w:sz="0" w:space="0" w:color="auto"/>
                        <w:left w:val="none" w:sz="0" w:space="0" w:color="auto"/>
                        <w:bottom w:val="none" w:sz="0" w:space="0" w:color="auto"/>
                        <w:right w:val="none" w:sz="0" w:space="0" w:color="auto"/>
                      </w:divBdr>
                      <w:divsChild>
                        <w:div w:id="489754388">
                          <w:marLeft w:val="0"/>
                          <w:marRight w:val="0"/>
                          <w:marTop w:val="0"/>
                          <w:marBottom w:val="0"/>
                          <w:divBdr>
                            <w:top w:val="none" w:sz="0" w:space="0" w:color="auto"/>
                            <w:left w:val="none" w:sz="0" w:space="0" w:color="auto"/>
                            <w:bottom w:val="none" w:sz="0" w:space="0" w:color="auto"/>
                            <w:right w:val="none" w:sz="0" w:space="0" w:color="auto"/>
                          </w:divBdr>
                          <w:divsChild>
                            <w:div w:id="1594363402">
                              <w:marLeft w:val="0"/>
                              <w:marRight w:val="0"/>
                              <w:marTop w:val="225"/>
                              <w:marBottom w:val="0"/>
                              <w:divBdr>
                                <w:top w:val="none" w:sz="0" w:space="0" w:color="auto"/>
                                <w:left w:val="none" w:sz="0" w:space="0" w:color="auto"/>
                                <w:bottom w:val="none" w:sz="0" w:space="0" w:color="auto"/>
                                <w:right w:val="none" w:sz="0" w:space="0" w:color="auto"/>
                              </w:divBdr>
                              <w:divsChild>
                                <w:div w:id="1357267408">
                                  <w:marLeft w:val="0"/>
                                  <w:marRight w:val="0"/>
                                  <w:marTop w:val="0"/>
                                  <w:marBottom w:val="0"/>
                                  <w:divBdr>
                                    <w:top w:val="none" w:sz="0" w:space="0" w:color="auto"/>
                                    <w:left w:val="none" w:sz="0" w:space="0" w:color="auto"/>
                                    <w:bottom w:val="none" w:sz="0" w:space="0" w:color="auto"/>
                                    <w:right w:val="none" w:sz="0" w:space="0" w:color="auto"/>
                                  </w:divBdr>
                                </w:div>
                              </w:divsChild>
                            </w:div>
                            <w:div w:id="1204361924">
                              <w:marLeft w:val="0"/>
                              <w:marRight w:val="0"/>
                              <w:marTop w:val="225"/>
                              <w:marBottom w:val="0"/>
                              <w:divBdr>
                                <w:top w:val="none" w:sz="0" w:space="0" w:color="auto"/>
                                <w:left w:val="none" w:sz="0" w:space="0" w:color="auto"/>
                                <w:bottom w:val="none" w:sz="0" w:space="0" w:color="auto"/>
                                <w:right w:val="none" w:sz="0" w:space="0" w:color="auto"/>
                              </w:divBdr>
                              <w:divsChild>
                                <w:div w:id="708801746">
                                  <w:marLeft w:val="0"/>
                                  <w:marRight w:val="0"/>
                                  <w:marTop w:val="0"/>
                                  <w:marBottom w:val="0"/>
                                  <w:divBdr>
                                    <w:top w:val="none" w:sz="0" w:space="0" w:color="auto"/>
                                    <w:left w:val="none" w:sz="0" w:space="0" w:color="auto"/>
                                    <w:bottom w:val="none" w:sz="0" w:space="0" w:color="auto"/>
                                    <w:right w:val="none" w:sz="0" w:space="0" w:color="auto"/>
                                  </w:divBdr>
                                </w:div>
                              </w:divsChild>
                            </w:div>
                            <w:div w:id="826164227">
                              <w:marLeft w:val="0"/>
                              <w:marRight w:val="0"/>
                              <w:marTop w:val="225"/>
                              <w:marBottom w:val="0"/>
                              <w:divBdr>
                                <w:top w:val="none" w:sz="0" w:space="0" w:color="auto"/>
                                <w:left w:val="none" w:sz="0" w:space="0" w:color="auto"/>
                                <w:bottom w:val="none" w:sz="0" w:space="0" w:color="auto"/>
                                <w:right w:val="none" w:sz="0" w:space="0" w:color="auto"/>
                              </w:divBdr>
                              <w:divsChild>
                                <w:div w:id="1862161315">
                                  <w:marLeft w:val="0"/>
                                  <w:marRight w:val="0"/>
                                  <w:marTop w:val="0"/>
                                  <w:marBottom w:val="0"/>
                                  <w:divBdr>
                                    <w:top w:val="none" w:sz="0" w:space="0" w:color="auto"/>
                                    <w:left w:val="none" w:sz="0" w:space="0" w:color="auto"/>
                                    <w:bottom w:val="none" w:sz="0" w:space="0" w:color="auto"/>
                                    <w:right w:val="none" w:sz="0" w:space="0" w:color="auto"/>
                                  </w:divBdr>
                                </w:div>
                              </w:divsChild>
                            </w:div>
                            <w:div w:id="1519540651">
                              <w:marLeft w:val="0"/>
                              <w:marRight w:val="0"/>
                              <w:marTop w:val="225"/>
                              <w:marBottom w:val="0"/>
                              <w:divBdr>
                                <w:top w:val="none" w:sz="0" w:space="0" w:color="auto"/>
                                <w:left w:val="none" w:sz="0" w:space="0" w:color="auto"/>
                                <w:bottom w:val="none" w:sz="0" w:space="0" w:color="auto"/>
                                <w:right w:val="none" w:sz="0" w:space="0" w:color="auto"/>
                              </w:divBdr>
                              <w:divsChild>
                                <w:div w:id="932474566">
                                  <w:marLeft w:val="0"/>
                                  <w:marRight w:val="0"/>
                                  <w:marTop w:val="0"/>
                                  <w:marBottom w:val="0"/>
                                  <w:divBdr>
                                    <w:top w:val="none" w:sz="0" w:space="0" w:color="auto"/>
                                    <w:left w:val="none" w:sz="0" w:space="0" w:color="auto"/>
                                    <w:bottom w:val="none" w:sz="0" w:space="0" w:color="auto"/>
                                    <w:right w:val="none" w:sz="0" w:space="0" w:color="auto"/>
                                  </w:divBdr>
                                </w:div>
                              </w:divsChild>
                            </w:div>
                            <w:div w:id="20908911">
                              <w:marLeft w:val="0"/>
                              <w:marRight w:val="0"/>
                              <w:marTop w:val="225"/>
                              <w:marBottom w:val="0"/>
                              <w:divBdr>
                                <w:top w:val="none" w:sz="0" w:space="0" w:color="auto"/>
                                <w:left w:val="none" w:sz="0" w:space="0" w:color="auto"/>
                                <w:bottom w:val="none" w:sz="0" w:space="0" w:color="auto"/>
                                <w:right w:val="none" w:sz="0" w:space="0" w:color="auto"/>
                              </w:divBdr>
                              <w:divsChild>
                                <w:div w:id="2636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71935">
                      <w:marLeft w:val="-225"/>
                      <w:marRight w:val="-225"/>
                      <w:marTop w:val="0"/>
                      <w:marBottom w:val="0"/>
                      <w:divBdr>
                        <w:top w:val="none" w:sz="0" w:space="0" w:color="auto"/>
                        <w:left w:val="none" w:sz="0" w:space="0" w:color="auto"/>
                        <w:bottom w:val="none" w:sz="0" w:space="0" w:color="auto"/>
                        <w:right w:val="none" w:sz="0" w:space="0" w:color="auto"/>
                      </w:divBdr>
                      <w:divsChild>
                        <w:div w:id="1905681582">
                          <w:marLeft w:val="0"/>
                          <w:marRight w:val="0"/>
                          <w:marTop w:val="0"/>
                          <w:marBottom w:val="0"/>
                          <w:divBdr>
                            <w:top w:val="none" w:sz="0" w:space="0" w:color="auto"/>
                            <w:left w:val="none" w:sz="0" w:space="0" w:color="auto"/>
                            <w:bottom w:val="none" w:sz="0" w:space="0" w:color="auto"/>
                            <w:right w:val="none" w:sz="0" w:space="0" w:color="auto"/>
                          </w:divBdr>
                          <w:divsChild>
                            <w:div w:id="386421078">
                              <w:marLeft w:val="0"/>
                              <w:marRight w:val="0"/>
                              <w:marTop w:val="225"/>
                              <w:marBottom w:val="0"/>
                              <w:divBdr>
                                <w:top w:val="none" w:sz="0" w:space="0" w:color="auto"/>
                                <w:left w:val="none" w:sz="0" w:space="0" w:color="auto"/>
                                <w:bottom w:val="none" w:sz="0" w:space="0" w:color="auto"/>
                                <w:right w:val="none" w:sz="0" w:space="0" w:color="auto"/>
                              </w:divBdr>
                              <w:divsChild>
                                <w:div w:id="2033146246">
                                  <w:marLeft w:val="0"/>
                                  <w:marRight w:val="0"/>
                                  <w:marTop w:val="0"/>
                                  <w:marBottom w:val="0"/>
                                  <w:divBdr>
                                    <w:top w:val="none" w:sz="0" w:space="0" w:color="auto"/>
                                    <w:left w:val="none" w:sz="0" w:space="0" w:color="auto"/>
                                    <w:bottom w:val="none" w:sz="0" w:space="0" w:color="auto"/>
                                    <w:right w:val="none" w:sz="0" w:space="0" w:color="auto"/>
                                  </w:divBdr>
                                </w:div>
                              </w:divsChild>
                            </w:div>
                            <w:div w:id="62336343">
                              <w:marLeft w:val="0"/>
                              <w:marRight w:val="0"/>
                              <w:marTop w:val="225"/>
                              <w:marBottom w:val="0"/>
                              <w:divBdr>
                                <w:top w:val="none" w:sz="0" w:space="0" w:color="auto"/>
                                <w:left w:val="none" w:sz="0" w:space="0" w:color="auto"/>
                                <w:bottom w:val="none" w:sz="0" w:space="0" w:color="auto"/>
                                <w:right w:val="none" w:sz="0" w:space="0" w:color="auto"/>
                              </w:divBdr>
                              <w:divsChild>
                                <w:div w:id="1644386737">
                                  <w:marLeft w:val="0"/>
                                  <w:marRight w:val="0"/>
                                  <w:marTop w:val="0"/>
                                  <w:marBottom w:val="0"/>
                                  <w:divBdr>
                                    <w:top w:val="none" w:sz="0" w:space="0" w:color="auto"/>
                                    <w:left w:val="none" w:sz="0" w:space="0" w:color="auto"/>
                                    <w:bottom w:val="none" w:sz="0" w:space="0" w:color="auto"/>
                                    <w:right w:val="none" w:sz="0" w:space="0" w:color="auto"/>
                                  </w:divBdr>
                                </w:div>
                              </w:divsChild>
                            </w:div>
                            <w:div w:id="646057388">
                              <w:marLeft w:val="0"/>
                              <w:marRight w:val="0"/>
                              <w:marTop w:val="225"/>
                              <w:marBottom w:val="0"/>
                              <w:divBdr>
                                <w:top w:val="none" w:sz="0" w:space="0" w:color="auto"/>
                                <w:left w:val="none" w:sz="0" w:space="0" w:color="auto"/>
                                <w:bottom w:val="none" w:sz="0" w:space="0" w:color="auto"/>
                                <w:right w:val="none" w:sz="0" w:space="0" w:color="auto"/>
                              </w:divBdr>
                              <w:divsChild>
                                <w:div w:id="3558049">
                                  <w:marLeft w:val="0"/>
                                  <w:marRight w:val="0"/>
                                  <w:marTop w:val="0"/>
                                  <w:marBottom w:val="0"/>
                                  <w:divBdr>
                                    <w:top w:val="none" w:sz="0" w:space="0" w:color="auto"/>
                                    <w:left w:val="none" w:sz="0" w:space="0" w:color="auto"/>
                                    <w:bottom w:val="none" w:sz="0" w:space="0" w:color="auto"/>
                                    <w:right w:val="none" w:sz="0" w:space="0" w:color="auto"/>
                                  </w:divBdr>
                                </w:div>
                              </w:divsChild>
                            </w:div>
                            <w:div w:id="1155220210">
                              <w:marLeft w:val="0"/>
                              <w:marRight w:val="0"/>
                              <w:marTop w:val="225"/>
                              <w:marBottom w:val="0"/>
                              <w:divBdr>
                                <w:top w:val="none" w:sz="0" w:space="0" w:color="auto"/>
                                <w:left w:val="none" w:sz="0" w:space="0" w:color="auto"/>
                                <w:bottom w:val="none" w:sz="0" w:space="0" w:color="auto"/>
                                <w:right w:val="none" w:sz="0" w:space="0" w:color="auto"/>
                              </w:divBdr>
                              <w:divsChild>
                                <w:div w:id="2059431445">
                                  <w:marLeft w:val="0"/>
                                  <w:marRight w:val="0"/>
                                  <w:marTop w:val="0"/>
                                  <w:marBottom w:val="0"/>
                                  <w:divBdr>
                                    <w:top w:val="none" w:sz="0" w:space="0" w:color="auto"/>
                                    <w:left w:val="none" w:sz="0" w:space="0" w:color="auto"/>
                                    <w:bottom w:val="none" w:sz="0" w:space="0" w:color="auto"/>
                                    <w:right w:val="none" w:sz="0" w:space="0" w:color="auto"/>
                                  </w:divBdr>
                                </w:div>
                              </w:divsChild>
                            </w:div>
                            <w:div w:id="209726730">
                              <w:marLeft w:val="0"/>
                              <w:marRight w:val="0"/>
                              <w:marTop w:val="225"/>
                              <w:marBottom w:val="0"/>
                              <w:divBdr>
                                <w:top w:val="none" w:sz="0" w:space="0" w:color="auto"/>
                                <w:left w:val="none" w:sz="0" w:space="0" w:color="auto"/>
                                <w:bottom w:val="none" w:sz="0" w:space="0" w:color="auto"/>
                                <w:right w:val="none" w:sz="0" w:space="0" w:color="auto"/>
                              </w:divBdr>
                              <w:divsChild>
                                <w:div w:id="16092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4951">
                      <w:marLeft w:val="-225"/>
                      <w:marRight w:val="-225"/>
                      <w:marTop w:val="0"/>
                      <w:marBottom w:val="0"/>
                      <w:divBdr>
                        <w:top w:val="none" w:sz="0" w:space="0" w:color="auto"/>
                        <w:left w:val="none" w:sz="0" w:space="0" w:color="auto"/>
                        <w:bottom w:val="none" w:sz="0" w:space="0" w:color="auto"/>
                        <w:right w:val="none" w:sz="0" w:space="0" w:color="auto"/>
                      </w:divBdr>
                      <w:divsChild>
                        <w:div w:id="698316061">
                          <w:marLeft w:val="0"/>
                          <w:marRight w:val="0"/>
                          <w:marTop w:val="0"/>
                          <w:marBottom w:val="0"/>
                          <w:divBdr>
                            <w:top w:val="none" w:sz="0" w:space="0" w:color="auto"/>
                            <w:left w:val="none" w:sz="0" w:space="0" w:color="auto"/>
                            <w:bottom w:val="none" w:sz="0" w:space="0" w:color="auto"/>
                            <w:right w:val="none" w:sz="0" w:space="0" w:color="auto"/>
                          </w:divBdr>
                          <w:divsChild>
                            <w:div w:id="1902671458">
                              <w:marLeft w:val="0"/>
                              <w:marRight w:val="0"/>
                              <w:marTop w:val="225"/>
                              <w:marBottom w:val="0"/>
                              <w:divBdr>
                                <w:top w:val="none" w:sz="0" w:space="0" w:color="auto"/>
                                <w:left w:val="none" w:sz="0" w:space="0" w:color="auto"/>
                                <w:bottom w:val="none" w:sz="0" w:space="0" w:color="auto"/>
                                <w:right w:val="none" w:sz="0" w:space="0" w:color="auto"/>
                              </w:divBdr>
                              <w:divsChild>
                                <w:div w:id="1697190102">
                                  <w:marLeft w:val="0"/>
                                  <w:marRight w:val="0"/>
                                  <w:marTop w:val="0"/>
                                  <w:marBottom w:val="0"/>
                                  <w:divBdr>
                                    <w:top w:val="none" w:sz="0" w:space="0" w:color="auto"/>
                                    <w:left w:val="none" w:sz="0" w:space="0" w:color="auto"/>
                                    <w:bottom w:val="none" w:sz="0" w:space="0" w:color="auto"/>
                                    <w:right w:val="none" w:sz="0" w:space="0" w:color="auto"/>
                                  </w:divBdr>
                                </w:div>
                              </w:divsChild>
                            </w:div>
                            <w:div w:id="242450388">
                              <w:marLeft w:val="0"/>
                              <w:marRight w:val="0"/>
                              <w:marTop w:val="225"/>
                              <w:marBottom w:val="0"/>
                              <w:divBdr>
                                <w:top w:val="none" w:sz="0" w:space="0" w:color="auto"/>
                                <w:left w:val="none" w:sz="0" w:space="0" w:color="auto"/>
                                <w:bottom w:val="none" w:sz="0" w:space="0" w:color="auto"/>
                                <w:right w:val="none" w:sz="0" w:space="0" w:color="auto"/>
                              </w:divBdr>
                              <w:divsChild>
                                <w:div w:id="1225721757">
                                  <w:marLeft w:val="0"/>
                                  <w:marRight w:val="0"/>
                                  <w:marTop w:val="0"/>
                                  <w:marBottom w:val="0"/>
                                  <w:divBdr>
                                    <w:top w:val="none" w:sz="0" w:space="0" w:color="auto"/>
                                    <w:left w:val="none" w:sz="0" w:space="0" w:color="auto"/>
                                    <w:bottom w:val="none" w:sz="0" w:space="0" w:color="auto"/>
                                    <w:right w:val="none" w:sz="0" w:space="0" w:color="auto"/>
                                  </w:divBdr>
                                </w:div>
                              </w:divsChild>
                            </w:div>
                            <w:div w:id="492451618">
                              <w:marLeft w:val="0"/>
                              <w:marRight w:val="0"/>
                              <w:marTop w:val="225"/>
                              <w:marBottom w:val="0"/>
                              <w:divBdr>
                                <w:top w:val="none" w:sz="0" w:space="0" w:color="auto"/>
                                <w:left w:val="none" w:sz="0" w:space="0" w:color="auto"/>
                                <w:bottom w:val="none" w:sz="0" w:space="0" w:color="auto"/>
                                <w:right w:val="none" w:sz="0" w:space="0" w:color="auto"/>
                              </w:divBdr>
                              <w:divsChild>
                                <w:div w:id="125008819">
                                  <w:marLeft w:val="0"/>
                                  <w:marRight w:val="0"/>
                                  <w:marTop w:val="0"/>
                                  <w:marBottom w:val="0"/>
                                  <w:divBdr>
                                    <w:top w:val="none" w:sz="0" w:space="0" w:color="auto"/>
                                    <w:left w:val="none" w:sz="0" w:space="0" w:color="auto"/>
                                    <w:bottom w:val="none" w:sz="0" w:space="0" w:color="auto"/>
                                    <w:right w:val="none" w:sz="0" w:space="0" w:color="auto"/>
                                  </w:divBdr>
                                </w:div>
                              </w:divsChild>
                            </w:div>
                            <w:div w:id="1230725878">
                              <w:marLeft w:val="0"/>
                              <w:marRight w:val="0"/>
                              <w:marTop w:val="225"/>
                              <w:marBottom w:val="0"/>
                              <w:divBdr>
                                <w:top w:val="none" w:sz="0" w:space="0" w:color="auto"/>
                                <w:left w:val="none" w:sz="0" w:space="0" w:color="auto"/>
                                <w:bottom w:val="none" w:sz="0" w:space="0" w:color="auto"/>
                                <w:right w:val="none" w:sz="0" w:space="0" w:color="auto"/>
                              </w:divBdr>
                              <w:divsChild>
                                <w:div w:id="560362753">
                                  <w:marLeft w:val="0"/>
                                  <w:marRight w:val="0"/>
                                  <w:marTop w:val="0"/>
                                  <w:marBottom w:val="0"/>
                                  <w:divBdr>
                                    <w:top w:val="none" w:sz="0" w:space="0" w:color="auto"/>
                                    <w:left w:val="none" w:sz="0" w:space="0" w:color="auto"/>
                                    <w:bottom w:val="none" w:sz="0" w:space="0" w:color="auto"/>
                                    <w:right w:val="none" w:sz="0" w:space="0" w:color="auto"/>
                                  </w:divBdr>
                                </w:div>
                              </w:divsChild>
                            </w:div>
                            <w:div w:id="1674603649">
                              <w:marLeft w:val="0"/>
                              <w:marRight w:val="0"/>
                              <w:marTop w:val="225"/>
                              <w:marBottom w:val="0"/>
                              <w:divBdr>
                                <w:top w:val="none" w:sz="0" w:space="0" w:color="auto"/>
                                <w:left w:val="none" w:sz="0" w:space="0" w:color="auto"/>
                                <w:bottom w:val="none" w:sz="0" w:space="0" w:color="auto"/>
                                <w:right w:val="none" w:sz="0" w:space="0" w:color="auto"/>
                              </w:divBdr>
                              <w:divsChild>
                                <w:div w:id="6057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06178">
                      <w:marLeft w:val="-225"/>
                      <w:marRight w:val="-225"/>
                      <w:marTop w:val="0"/>
                      <w:marBottom w:val="0"/>
                      <w:divBdr>
                        <w:top w:val="none" w:sz="0" w:space="0" w:color="auto"/>
                        <w:left w:val="none" w:sz="0" w:space="0" w:color="auto"/>
                        <w:bottom w:val="none" w:sz="0" w:space="0" w:color="auto"/>
                        <w:right w:val="none" w:sz="0" w:space="0" w:color="auto"/>
                      </w:divBdr>
                      <w:divsChild>
                        <w:div w:id="922488279">
                          <w:marLeft w:val="0"/>
                          <w:marRight w:val="0"/>
                          <w:marTop w:val="0"/>
                          <w:marBottom w:val="0"/>
                          <w:divBdr>
                            <w:top w:val="none" w:sz="0" w:space="0" w:color="auto"/>
                            <w:left w:val="none" w:sz="0" w:space="0" w:color="auto"/>
                            <w:bottom w:val="none" w:sz="0" w:space="0" w:color="auto"/>
                            <w:right w:val="none" w:sz="0" w:space="0" w:color="auto"/>
                          </w:divBdr>
                          <w:divsChild>
                            <w:div w:id="1989046902">
                              <w:marLeft w:val="0"/>
                              <w:marRight w:val="0"/>
                              <w:marTop w:val="225"/>
                              <w:marBottom w:val="0"/>
                              <w:divBdr>
                                <w:top w:val="none" w:sz="0" w:space="0" w:color="auto"/>
                                <w:left w:val="none" w:sz="0" w:space="0" w:color="auto"/>
                                <w:bottom w:val="none" w:sz="0" w:space="0" w:color="auto"/>
                                <w:right w:val="none" w:sz="0" w:space="0" w:color="auto"/>
                              </w:divBdr>
                              <w:divsChild>
                                <w:div w:id="13556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25908">
                      <w:marLeft w:val="-225"/>
                      <w:marRight w:val="-225"/>
                      <w:marTop w:val="0"/>
                      <w:marBottom w:val="0"/>
                      <w:divBdr>
                        <w:top w:val="none" w:sz="0" w:space="0" w:color="auto"/>
                        <w:left w:val="none" w:sz="0" w:space="0" w:color="auto"/>
                        <w:bottom w:val="none" w:sz="0" w:space="0" w:color="auto"/>
                        <w:right w:val="none" w:sz="0" w:space="0" w:color="auto"/>
                      </w:divBdr>
                      <w:divsChild>
                        <w:div w:id="678315956">
                          <w:marLeft w:val="0"/>
                          <w:marRight w:val="0"/>
                          <w:marTop w:val="0"/>
                          <w:marBottom w:val="0"/>
                          <w:divBdr>
                            <w:top w:val="none" w:sz="0" w:space="0" w:color="auto"/>
                            <w:left w:val="none" w:sz="0" w:space="0" w:color="auto"/>
                            <w:bottom w:val="none" w:sz="0" w:space="0" w:color="auto"/>
                            <w:right w:val="none" w:sz="0" w:space="0" w:color="auto"/>
                          </w:divBdr>
                          <w:divsChild>
                            <w:div w:id="1164202644">
                              <w:marLeft w:val="0"/>
                              <w:marRight w:val="0"/>
                              <w:marTop w:val="225"/>
                              <w:marBottom w:val="0"/>
                              <w:divBdr>
                                <w:top w:val="none" w:sz="0" w:space="0" w:color="auto"/>
                                <w:left w:val="none" w:sz="0" w:space="0" w:color="auto"/>
                                <w:bottom w:val="none" w:sz="0" w:space="0" w:color="auto"/>
                                <w:right w:val="none" w:sz="0" w:space="0" w:color="auto"/>
                              </w:divBdr>
                              <w:divsChild>
                                <w:div w:id="981083204">
                                  <w:marLeft w:val="0"/>
                                  <w:marRight w:val="0"/>
                                  <w:marTop w:val="0"/>
                                  <w:marBottom w:val="0"/>
                                  <w:divBdr>
                                    <w:top w:val="none" w:sz="0" w:space="0" w:color="auto"/>
                                    <w:left w:val="none" w:sz="0" w:space="0" w:color="auto"/>
                                    <w:bottom w:val="none" w:sz="0" w:space="0" w:color="auto"/>
                                    <w:right w:val="none" w:sz="0" w:space="0" w:color="auto"/>
                                  </w:divBdr>
                                </w:div>
                              </w:divsChild>
                            </w:div>
                            <w:div w:id="1810439371">
                              <w:marLeft w:val="0"/>
                              <w:marRight w:val="0"/>
                              <w:marTop w:val="225"/>
                              <w:marBottom w:val="0"/>
                              <w:divBdr>
                                <w:top w:val="none" w:sz="0" w:space="0" w:color="auto"/>
                                <w:left w:val="none" w:sz="0" w:space="0" w:color="auto"/>
                                <w:bottom w:val="none" w:sz="0" w:space="0" w:color="auto"/>
                                <w:right w:val="none" w:sz="0" w:space="0" w:color="auto"/>
                              </w:divBdr>
                              <w:divsChild>
                                <w:div w:id="6095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21713">
                  <w:marLeft w:val="-225"/>
                  <w:marRight w:val="-225"/>
                  <w:marTop w:val="0"/>
                  <w:marBottom w:val="0"/>
                  <w:divBdr>
                    <w:top w:val="none" w:sz="0" w:space="0" w:color="auto"/>
                    <w:left w:val="none" w:sz="0" w:space="0" w:color="auto"/>
                    <w:bottom w:val="none" w:sz="0" w:space="0" w:color="auto"/>
                    <w:right w:val="none" w:sz="0" w:space="0" w:color="auto"/>
                  </w:divBdr>
                  <w:divsChild>
                    <w:div w:id="1895044746">
                      <w:marLeft w:val="0"/>
                      <w:marRight w:val="0"/>
                      <w:marTop w:val="0"/>
                      <w:marBottom w:val="0"/>
                      <w:divBdr>
                        <w:top w:val="none" w:sz="0" w:space="0" w:color="auto"/>
                        <w:left w:val="none" w:sz="0" w:space="0" w:color="auto"/>
                        <w:bottom w:val="none" w:sz="0" w:space="0" w:color="auto"/>
                        <w:right w:val="none" w:sz="0" w:space="0" w:color="auto"/>
                      </w:divBdr>
                    </w:div>
                  </w:divsChild>
                </w:div>
                <w:div w:id="739254972">
                  <w:marLeft w:val="0"/>
                  <w:marRight w:val="0"/>
                  <w:marTop w:val="0"/>
                  <w:marBottom w:val="0"/>
                  <w:divBdr>
                    <w:top w:val="dotted" w:sz="6" w:space="11" w:color="C1C1C1"/>
                    <w:left w:val="none" w:sz="0" w:space="0" w:color="auto"/>
                    <w:bottom w:val="none" w:sz="0" w:space="0" w:color="auto"/>
                    <w:right w:val="none" w:sz="0" w:space="0" w:color="auto"/>
                  </w:divBdr>
                  <w:divsChild>
                    <w:div w:id="2110421502">
                      <w:marLeft w:val="-225"/>
                      <w:marRight w:val="-225"/>
                      <w:marTop w:val="0"/>
                      <w:marBottom w:val="0"/>
                      <w:divBdr>
                        <w:top w:val="none" w:sz="0" w:space="0" w:color="auto"/>
                        <w:left w:val="none" w:sz="0" w:space="0" w:color="auto"/>
                        <w:bottom w:val="none" w:sz="0" w:space="0" w:color="auto"/>
                        <w:right w:val="none" w:sz="0" w:space="0" w:color="auto"/>
                      </w:divBdr>
                      <w:divsChild>
                        <w:div w:id="1487630943">
                          <w:marLeft w:val="0"/>
                          <w:marRight w:val="0"/>
                          <w:marTop w:val="0"/>
                          <w:marBottom w:val="0"/>
                          <w:divBdr>
                            <w:top w:val="none" w:sz="0" w:space="0" w:color="auto"/>
                            <w:left w:val="none" w:sz="0" w:space="0" w:color="auto"/>
                            <w:bottom w:val="none" w:sz="0" w:space="0" w:color="auto"/>
                            <w:right w:val="none" w:sz="0" w:space="0" w:color="auto"/>
                          </w:divBdr>
                          <w:divsChild>
                            <w:div w:id="527259733">
                              <w:marLeft w:val="0"/>
                              <w:marRight w:val="0"/>
                              <w:marTop w:val="0"/>
                              <w:marBottom w:val="0"/>
                              <w:divBdr>
                                <w:top w:val="none" w:sz="0" w:space="0" w:color="auto"/>
                                <w:left w:val="none" w:sz="0" w:space="0" w:color="auto"/>
                                <w:bottom w:val="none" w:sz="0" w:space="0" w:color="auto"/>
                                <w:right w:val="none" w:sz="0" w:space="0" w:color="auto"/>
                              </w:divBdr>
                            </w:div>
                          </w:divsChild>
                        </w:div>
                        <w:div w:id="1506094713">
                          <w:marLeft w:val="0"/>
                          <w:marRight w:val="0"/>
                          <w:marTop w:val="0"/>
                          <w:marBottom w:val="0"/>
                          <w:divBdr>
                            <w:top w:val="none" w:sz="0" w:space="0" w:color="auto"/>
                            <w:left w:val="none" w:sz="0" w:space="0" w:color="auto"/>
                            <w:bottom w:val="none" w:sz="0" w:space="0" w:color="auto"/>
                            <w:right w:val="none" w:sz="0" w:space="0" w:color="auto"/>
                          </w:divBdr>
                          <w:divsChild>
                            <w:div w:id="8387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5795">
                  <w:marLeft w:val="0"/>
                  <w:marRight w:val="0"/>
                  <w:marTop w:val="0"/>
                  <w:marBottom w:val="0"/>
                  <w:divBdr>
                    <w:top w:val="none" w:sz="0" w:space="0" w:color="auto"/>
                    <w:left w:val="none" w:sz="0" w:space="0" w:color="auto"/>
                    <w:bottom w:val="none" w:sz="0" w:space="0" w:color="auto"/>
                    <w:right w:val="none" w:sz="0" w:space="0" w:color="auto"/>
                  </w:divBdr>
                  <w:divsChild>
                    <w:div w:id="571814229">
                      <w:marLeft w:val="-225"/>
                      <w:marRight w:val="-225"/>
                      <w:marTop w:val="0"/>
                      <w:marBottom w:val="0"/>
                      <w:divBdr>
                        <w:top w:val="none" w:sz="0" w:space="0" w:color="auto"/>
                        <w:left w:val="none" w:sz="0" w:space="0" w:color="auto"/>
                        <w:bottom w:val="none" w:sz="0" w:space="0" w:color="auto"/>
                        <w:right w:val="none" w:sz="0" w:space="0" w:color="auto"/>
                      </w:divBdr>
                      <w:divsChild>
                        <w:div w:id="2100132143">
                          <w:marLeft w:val="0"/>
                          <w:marRight w:val="0"/>
                          <w:marTop w:val="0"/>
                          <w:marBottom w:val="0"/>
                          <w:divBdr>
                            <w:top w:val="none" w:sz="0" w:space="0" w:color="auto"/>
                            <w:left w:val="none" w:sz="0" w:space="0" w:color="auto"/>
                            <w:bottom w:val="none" w:sz="0" w:space="0" w:color="auto"/>
                            <w:right w:val="none" w:sz="0" w:space="0" w:color="auto"/>
                          </w:divBdr>
                          <w:divsChild>
                            <w:div w:id="1330906312">
                              <w:marLeft w:val="-225"/>
                              <w:marRight w:val="-225"/>
                              <w:marTop w:val="0"/>
                              <w:marBottom w:val="0"/>
                              <w:divBdr>
                                <w:top w:val="none" w:sz="0" w:space="0" w:color="auto"/>
                                <w:left w:val="none" w:sz="0" w:space="0" w:color="auto"/>
                                <w:bottom w:val="none" w:sz="0" w:space="0" w:color="auto"/>
                                <w:right w:val="none" w:sz="0" w:space="0" w:color="auto"/>
                              </w:divBdr>
                              <w:divsChild>
                                <w:div w:id="483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8507">
      <w:bodyDiv w:val="1"/>
      <w:marLeft w:val="0"/>
      <w:marRight w:val="0"/>
      <w:marTop w:val="0"/>
      <w:marBottom w:val="0"/>
      <w:divBdr>
        <w:top w:val="none" w:sz="0" w:space="0" w:color="auto"/>
        <w:left w:val="none" w:sz="0" w:space="0" w:color="auto"/>
        <w:bottom w:val="none" w:sz="0" w:space="0" w:color="auto"/>
        <w:right w:val="none" w:sz="0" w:space="0" w:color="auto"/>
      </w:divBdr>
    </w:div>
    <w:div w:id="1694303731">
      <w:bodyDiv w:val="1"/>
      <w:marLeft w:val="0"/>
      <w:marRight w:val="0"/>
      <w:marTop w:val="0"/>
      <w:marBottom w:val="0"/>
      <w:divBdr>
        <w:top w:val="none" w:sz="0" w:space="0" w:color="auto"/>
        <w:left w:val="none" w:sz="0" w:space="0" w:color="auto"/>
        <w:bottom w:val="none" w:sz="0" w:space="0" w:color="auto"/>
        <w:right w:val="none" w:sz="0" w:space="0" w:color="auto"/>
      </w:divBdr>
    </w:div>
    <w:div w:id="1702899803">
      <w:bodyDiv w:val="1"/>
      <w:marLeft w:val="0"/>
      <w:marRight w:val="0"/>
      <w:marTop w:val="0"/>
      <w:marBottom w:val="0"/>
      <w:divBdr>
        <w:top w:val="none" w:sz="0" w:space="0" w:color="auto"/>
        <w:left w:val="none" w:sz="0" w:space="0" w:color="auto"/>
        <w:bottom w:val="none" w:sz="0" w:space="0" w:color="auto"/>
        <w:right w:val="none" w:sz="0" w:space="0" w:color="auto"/>
      </w:divBdr>
    </w:div>
    <w:div w:id="2002462915">
      <w:bodyDiv w:val="1"/>
      <w:marLeft w:val="0"/>
      <w:marRight w:val="0"/>
      <w:marTop w:val="0"/>
      <w:marBottom w:val="0"/>
      <w:divBdr>
        <w:top w:val="none" w:sz="0" w:space="0" w:color="auto"/>
        <w:left w:val="none" w:sz="0" w:space="0" w:color="auto"/>
        <w:bottom w:val="none" w:sz="0" w:space="0" w:color="auto"/>
        <w:right w:val="none" w:sz="0" w:space="0" w:color="auto"/>
      </w:divBdr>
      <w:divsChild>
        <w:div w:id="1134450737">
          <w:marLeft w:val="0"/>
          <w:marRight w:val="0"/>
          <w:marTop w:val="0"/>
          <w:marBottom w:val="0"/>
          <w:divBdr>
            <w:top w:val="none" w:sz="0" w:space="0" w:color="auto"/>
            <w:left w:val="none" w:sz="0" w:space="0" w:color="auto"/>
            <w:bottom w:val="none" w:sz="0" w:space="0" w:color="auto"/>
            <w:right w:val="none" w:sz="0" w:space="0" w:color="auto"/>
          </w:divBdr>
          <w:divsChild>
            <w:div w:id="1716614591">
              <w:marLeft w:val="840"/>
              <w:marRight w:val="0"/>
              <w:marTop w:val="0"/>
              <w:marBottom w:val="0"/>
              <w:divBdr>
                <w:top w:val="none" w:sz="0" w:space="0" w:color="auto"/>
                <w:left w:val="none" w:sz="0" w:space="0" w:color="auto"/>
                <w:bottom w:val="none" w:sz="0" w:space="0" w:color="auto"/>
                <w:right w:val="none" w:sz="0" w:space="0" w:color="auto"/>
              </w:divBdr>
              <w:divsChild>
                <w:div w:id="1024016653">
                  <w:marLeft w:val="0"/>
                  <w:marRight w:val="0"/>
                  <w:marTop w:val="0"/>
                  <w:marBottom w:val="0"/>
                  <w:divBdr>
                    <w:top w:val="none" w:sz="0" w:space="0" w:color="auto"/>
                    <w:left w:val="none" w:sz="0" w:space="0" w:color="auto"/>
                    <w:bottom w:val="none" w:sz="0" w:space="0" w:color="auto"/>
                    <w:right w:val="none" w:sz="0" w:space="0" w:color="auto"/>
                  </w:divBdr>
                  <w:divsChild>
                    <w:div w:id="1853492617">
                      <w:marLeft w:val="0"/>
                      <w:marRight w:val="0"/>
                      <w:marTop w:val="0"/>
                      <w:marBottom w:val="0"/>
                      <w:divBdr>
                        <w:top w:val="none" w:sz="0" w:space="0" w:color="auto"/>
                        <w:left w:val="none" w:sz="0" w:space="0" w:color="auto"/>
                        <w:bottom w:val="none" w:sz="0" w:space="0" w:color="auto"/>
                        <w:right w:val="none" w:sz="0" w:space="0" w:color="auto"/>
                      </w:divBdr>
                    </w:div>
                  </w:divsChild>
                </w:div>
                <w:div w:id="1878155337">
                  <w:marLeft w:val="0"/>
                  <w:marRight w:val="0"/>
                  <w:marTop w:val="0"/>
                  <w:marBottom w:val="0"/>
                  <w:divBdr>
                    <w:top w:val="none" w:sz="0" w:space="0" w:color="auto"/>
                    <w:left w:val="none" w:sz="0" w:space="0" w:color="auto"/>
                    <w:bottom w:val="none" w:sz="0" w:space="0" w:color="auto"/>
                    <w:right w:val="none" w:sz="0" w:space="0" w:color="auto"/>
                  </w:divBdr>
                  <w:divsChild>
                    <w:div w:id="443765779">
                      <w:marLeft w:val="0"/>
                      <w:marRight w:val="0"/>
                      <w:marTop w:val="0"/>
                      <w:marBottom w:val="0"/>
                      <w:divBdr>
                        <w:top w:val="none" w:sz="0" w:space="0" w:color="auto"/>
                        <w:left w:val="none" w:sz="0" w:space="0" w:color="auto"/>
                        <w:bottom w:val="none" w:sz="0" w:space="0" w:color="auto"/>
                        <w:right w:val="none" w:sz="0" w:space="0" w:color="auto"/>
                      </w:divBdr>
                    </w:div>
                  </w:divsChild>
                </w:div>
                <w:div w:id="1761953181">
                  <w:marLeft w:val="0"/>
                  <w:marRight w:val="0"/>
                  <w:marTop w:val="0"/>
                  <w:marBottom w:val="0"/>
                  <w:divBdr>
                    <w:top w:val="none" w:sz="0" w:space="0" w:color="auto"/>
                    <w:left w:val="none" w:sz="0" w:space="0" w:color="auto"/>
                    <w:bottom w:val="none" w:sz="0" w:space="0" w:color="auto"/>
                    <w:right w:val="none" w:sz="0" w:space="0" w:color="auto"/>
                  </w:divBdr>
                  <w:divsChild>
                    <w:div w:id="2010133710">
                      <w:marLeft w:val="0"/>
                      <w:marRight w:val="0"/>
                      <w:marTop w:val="0"/>
                      <w:marBottom w:val="0"/>
                      <w:divBdr>
                        <w:top w:val="none" w:sz="0" w:space="0" w:color="auto"/>
                        <w:left w:val="none" w:sz="0" w:space="0" w:color="auto"/>
                        <w:bottom w:val="none" w:sz="0" w:space="0" w:color="auto"/>
                        <w:right w:val="none" w:sz="0" w:space="0" w:color="auto"/>
                      </w:divBdr>
                    </w:div>
                  </w:divsChild>
                </w:div>
                <w:div w:id="1410496262">
                  <w:marLeft w:val="0"/>
                  <w:marRight w:val="0"/>
                  <w:marTop w:val="0"/>
                  <w:marBottom w:val="0"/>
                  <w:divBdr>
                    <w:top w:val="none" w:sz="0" w:space="0" w:color="auto"/>
                    <w:left w:val="none" w:sz="0" w:space="0" w:color="auto"/>
                    <w:bottom w:val="none" w:sz="0" w:space="0" w:color="auto"/>
                    <w:right w:val="none" w:sz="0" w:space="0" w:color="auto"/>
                  </w:divBdr>
                  <w:divsChild>
                    <w:div w:id="1106924088">
                      <w:marLeft w:val="0"/>
                      <w:marRight w:val="0"/>
                      <w:marTop w:val="0"/>
                      <w:marBottom w:val="0"/>
                      <w:divBdr>
                        <w:top w:val="none" w:sz="0" w:space="0" w:color="auto"/>
                        <w:left w:val="none" w:sz="0" w:space="0" w:color="auto"/>
                        <w:bottom w:val="none" w:sz="0" w:space="0" w:color="auto"/>
                        <w:right w:val="none" w:sz="0" w:space="0" w:color="auto"/>
                      </w:divBdr>
                    </w:div>
                  </w:divsChild>
                </w:div>
                <w:div w:id="1587037877">
                  <w:marLeft w:val="0"/>
                  <w:marRight w:val="0"/>
                  <w:marTop w:val="0"/>
                  <w:marBottom w:val="0"/>
                  <w:divBdr>
                    <w:top w:val="none" w:sz="0" w:space="0" w:color="auto"/>
                    <w:left w:val="none" w:sz="0" w:space="0" w:color="auto"/>
                    <w:bottom w:val="none" w:sz="0" w:space="0" w:color="auto"/>
                    <w:right w:val="none" w:sz="0" w:space="0" w:color="auto"/>
                  </w:divBdr>
                  <w:divsChild>
                    <w:div w:id="1192915768">
                      <w:marLeft w:val="0"/>
                      <w:marRight w:val="0"/>
                      <w:marTop w:val="0"/>
                      <w:marBottom w:val="0"/>
                      <w:divBdr>
                        <w:top w:val="none" w:sz="0" w:space="0" w:color="auto"/>
                        <w:left w:val="none" w:sz="0" w:space="0" w:color="auto"/>
                        <w:bottom w:val="none" w:sz="0" w:space="0" w:color="auto"/>
                        <w:right w:val="none" w:sz="0" w:space="0" w:color="auto"/>
                      </w:divBdr>
                    </w:div>
                  </w:divsChild>
                </w:div>
                <w:div w:id="476805367">
                  <w:marLeft w:val="0"/>
                  <w:marRight w:val="0"/>
                  <w:marTop w:val="0"/>
                  <w:marBottom w:val="0"/>
                  <w:divBdr>
                    <w:top w:val="none" w:sz="0" w:space="0" w:color="auto"/>
                    <w:left w:val="none" w:sz="0" w:space="0" w:color="auto"/>
                    <w:bottom w:val="none" w:sz="0" w:space="0" w:color="auto"/>
                    <w:right w:val="none" w:sz="0" w:space="0" w:color="auto"/>
                  </w:divBdr>
                  <w:divsChild>
                    <w:div w:id="451479590">
                      <w:marLeft w:val="0"/>
                      <w:marRight w:val="0"/>
                      <w:marTop w:val="0"/>
                      <w:marBottom w:val="0"/>
                      <w:divBdr>
                        <w:top w:val="none" w:sz="0" w:space="0" w:color="auto"/>
                        <w:left w:val="none" w:sz="0" w:space="0" w:color="auto"/>
                        <w:bottom w:val="none" w:sz="0" w:space="0" w:color="auto"/>
                        <w:right w:val="none" w:sz="0" w:space="0" w:color="auto"/>
                      </w:divBdr>
                    </w:div>
                  </w:divsChild>
                </w:div>
                <w:div w:id="1422140947">
                  <w:marLeft w:val="0"/>
                  <w:marRight w:val="0"/>
                  <w:marTop w:val="0"/>
                  <w:marBottom w:val="0"/>
                  <w:divBdr>
                    <w:top w:val="none" w:sz="0" w:space="0" w:color="auto"/>
                    <w:left w:val="none" w:sz="0" w:space="0" w:color="auto"/>
                    <w:bottom w:val="none" w:sz="0" w:space="0" w:color="auto"/>
                    <w:right w:val="none" w:sz="0" w:space="0" w:color="auto"/>
                  </w:divBdr>
                  <w:divsChild>
                    <w:div w:id="1220241054">
                      <w:marLeft w:val="0"/>
                      <w:marRight w:val="0"/>
                      <w:marTop w:val="0"/>
                      <w:marBottom w:val="0"/>
                      <w:divBdr>
                        <w:top w:val="none" w:sz="0" w:space="0" w:color="auto"/>
                        <w:left w:val="none" w:sz="0" w:space="0" w:color="auto"/>
                        <w:bottom w:val="none" w:sz="0" w:space="0" w:color="auto"/>
                        <w:right w:val="none" w:sz="0" w:space="0" w:color="auto"/>
                      </w:divBdr>
                    </w:div>
                  </w:divsChild>
                </w:div>
                <w:div w:id="945430661">
                  <w:marLeft w:val="0"/>
                  <w:marRight w:val="0"/>
                  <w:marTop w:val="0"/>
                  <w:marBottom w:val="0"/>
                  <w:divBdr>
                    <w:top w:val="none" w:sz="0" w:space="0" w:color="auto"/>
                    <w:left w:val="none" w:sz="0" w:space="0" w:color="auto"/>
                    <w:bottom w:val="none" w:sz="0" w:space="0" w:color="auto"/>
                    <w:right w:val="none" w:sz="0" w:space="0" w:color="auto"/>
                  </w:divBdr>
                  <w:divsChild>
                    <w:div w:id="1171024391">
                      <w:marLeft w:val="0"/>
                      <w:marRight w:val="0"/>
                      <w:marTop w:val="0"/>
                      <w:marBottom w:val="0"/>
                      <w:divBdr>
                        <w:top w:val="none" w:sz="0" w:space="0" w:color="auto"/>
                        <w:left w:val="none" w:sz="0" w:space="0" w:color="auto"/>
                        <w:bottom w:val="none" w:sz="0" w:space="0" w:color="auto"/>
                        <w:right w:val="none" w:sz="0" w:space="0" w:color="auto"/>
                      </w:divBdr>
                    </w:div>
                  </w:divsChild>
                </w:div>
                <w:div w:id="365638717">
                  <w:marLeft w:val="0"/>
                  <w:marRight w:val="0"/>
                  <w:marTop w:val="0"/>
                  <w:marBottom w:val="0"/>
                  <w:divBdr>
                    <w:top w:val="none" w:sz="0" w:space="0" w:color="auto"/>
                    <w:left w:val="none" w:sz="0" w:space="0" w:color="auto"/>
                    <w:bottom w:val="none" w:sz="0" w:space="0" w:color="auto"/>
                    <w:right w:val="none" w:sz="0" w:space="0" w:color="auto"/>
                  </w:divBdr>
                  <w:divsChild>
                    <w:div w:id="361442418">
                      <w:marLeft w:val="0"/>
                      <w:marRight w:val="0"/>
                      <w:marTop w:val="0"/>
                      <w:marBottom w:val="0"/>
                      <w:divBdr>
                        <w:top w:val="none" w:sz="0" w:space="0" w:color="auto"/>
                        <w:left w:val="none" w:sz="0" w:space="0" w:color="auto"/>
                        <w:bottom w:val="none" w:sz="0" w:space="0" w:color="auto"/>
                        <w:right w:val="none" w:sz="0" w:space="0" w:color="auto"/>
                      </w:divBdr>
                    </w:div>
                  </w:divsChild>
                </w:div>
                <w:div w:id="2134904038">
                  <w:marLeft w:val="0"/>
                  <w:marRight w:val="0"/>
                  <w:marTop w:val="0"/>
                  <w:marBottom w:val="0"/>
                  <w:divBdr>
                    <w:top w:val="none" w:sz="0" w:space="0" w:color="auto"/>
                    <w:left w:val="none" w:sz="0" w:space="0" w:color="auto"/>
                    <w:bottom w:val="none" w:sz="0" w:space="0" w:color="auto"/>
                    <w:right w:val="none" w:sz="0" w:space="0" w:color="auto"/>
                  </w:divBdr>
                  <w:divsChild>
                    <w:div w:id="658267206">
                      <w:marLeft w:val="0"/>
                      <w:marRight w:val="0"/>
                      <w:marTop w:val="0"/>
                      <w:marBottom w:val="0"/>
                      <w:divBdr>
                        <w:top w:val="none" w:sz="0" w:space="0" w:color="auto"/>
                        <w:left w:val="none" w:sz="0" w:space="0" w:color="auto"/>
                        <w:bottom w:val="none" w:sz="0" w:space="0" w:color="auto"/>
                        <w:right w:val="none" w:sz="0" w:space="0" w:color="auto"/>
                      </w:divBdr>
                    </w:div>
                  </w:divsChild>
                </w:div>
                <w:div w:id="308245866">
                  <w:marLeft w:val="0"/>
                  <w:marRight w:val="0"/>
                  <w:marTop w:val="0"/>
                  <w:marBottom w:val="0"/>
                  <w:divBdr>
                    <w:top w:val="none" w:sz="0" w:space="0" w:color="auto"/>
                    <w:left w:val="none" w:sz="0" w:space="0" w:color="auto"/>
                    <w:bottom w:val="none" w:sz="0" w:space="0" w:color="auto"/>
                    <w:right w:val="none" w:sz="0" w:space="0" w:color="auto"/>
                  </w:divBdr>
                  <w:divsChild>
                    <w:div w:id="1916237613">
                      <w:marLeft w:val="0"/>
                      <w:marRight w:val="0"/>
                      <w:marTop w:val="0"/>
                      <w:marBottom w:val="0"/>
                      <w:divBdr>
                        <w:top w:val="none" w:sz="0" w:space="0" w:color="auto"/>
                        <w:left w:val="none" w:sz="0" w:space="0" w:color="auto"/>
                        <w:bottom w:val="none" w:sz="0" w:space="0" w:color="auto"/>
                        <w:right w:val="none" w:sz="0" w:space="0" w:color="auto"/>
                      </w:divBdr>
                    </w:div>
                  </w:divsChild>
                </w:div>
                <w:div w:id="1740902735">
                  <w:marLeft w:val="0"/>
                  <w:marRight w:val="0"/>
                  <w:marTop w:val="0"/>
                  <w:marBottom w:val="0"/>
                  <w:divBdr>
                    <w:top w:val="none" w:sz="0" w:space="0" w:color="auto"/>
                    <w:left w:val="none" w:sz="0" w:space="0" w:color="auto"/>
                    <w:bottom w:val="none" w:sz="0" w:space="0" w:color="auto"/>
                    <w:right w:val="none" w:sz="0" w:space="0" w:color="auto"/>
                  </w:divBdr>
                  <w:divsChild>
                    <w:div w:id="465896538">
                      <w:marLeft w:val="0"/>
                      <w:marRight w:val="0"/>
                      <w:marTop w:val="0"/>
                      <w:marBottom w:val="0"/>
                      <w:divBdr>
                        <w:top w:val="none" w:sz="0" w:space="0" w:color="auto"/>
                        <w:left w:val="none" w:sz="0" w:space="0" w:color="auto"/>
                        <w:bottom w:val="none" w:sz="0" w:space="0" w:color="auto"/>
                        <w:right w:val="none" w:sz="0" w:space="0" w:color="auto"/>
                      </w:divBdr>
                    </w:div>
                  </w:divsChild>
                </w:div>
                <w:div w:id="19818628">
                  <w:marLeft w:val="0"/>
                  <w:marRight w:val="0"/>
                  <w:marTop w:val="0"/>
                  <w:marBottom w:val="0"/>
                  <w:divBdr>
                    <w:top w:val="none" w:sz="0" w:space="0" w:color="auto"/>
                    <w:left w:val="none" w:sz="0" w:space="0" w:color="auto"/>
                    <w:bottom w:val="none" w:sz="0" w:space="0" w:color="auto"/>
                    <w:right w:val="none" w:sz="0" w:space="0" w:color="auto"/>
                  </w:divBdr>
                  <w:divsChild>
                    <w:div w:id="450704744">
                      <w:marLeft w:val="0"/>
                      <w:marRight w:val="0"/>
                      <w:marTop w:val="0"/>
                      <w:marBottom w:val="0"/>
                      <w:divBdr>
                        <w:top w:val="none" w:sz="0" w:space="0" w:color="auto"/>
                        <w:left w:val="none" w:sz="0" w:space="0" w:color="auto"/>
                        <w:bottom w:val="none" w:sz="0" w:space="0" w:color="auto"/>
                        <w:right w:val="none" w:sz="0" w:space="0" w:color="auto"/>
                      </w:divBdr>
                    </w:div>
                  </w:divsChild>
                </w:div>
                <w:div w:id="2049062700">
                  <w:marLeft w:val="0"/>
                  <w:marRight w:val="0"/>
                  <w:marTop w:val="0"/>
                  <w:marBottom w:val="0"/>
                  <w:divBdr>
                    <w:top w:val="none" w:sz="0" w:space="0" w:color="auto"/>
                    <w:left w:val="none" w:sz="0" w:space="0" w:color="auto"/>
                    <w:bottom w:val="none" w:sz="0" w:space="0" w:color="auto"/>
                    <w:right w:val="none" w:sz="0" w:space="0" w:color="auto"/>
                  </w:divBdr>
                  <w:divsChild>
                    <w:div w:id="897403919">
                      <w:marLeft w:val="0"/>
                      <w:marRight w:val="0"/>
                      <w:marTop w:val="0"/>
                      <w:marBottom w:val="0"/>
                      <w:divBdr>
                        <w:top w:val="none" w:sz="0" w:space="0" w:color="auto"/>
                        <w:left w:val="none" w:sz="0" w:space="0" w:color="auto"/>
                        <w:bottom w:val="none" w:sz="0" w:space="0" w:color="auto"/>
                        <w:right w:val="none" w:sz="0" w:space="0" w:color="auto"/>
                      </w:divBdr>
                    </w:div>
                  </w:divsChild>
                </w:div>
                <w:div w:id="2070034762">
                  <w:marLeft w:val="0"/>
                  <w:marRight w:val="0"/>
                  <w:marTop w:val="0"/>
                  <w:marBottom w:val="0"/>
                  <w:divBdr>
                    <w:top w:val="none" w:sz="0" w:space="0" w:color="auto"/>
                    <w:left w:val="none" w:sz="0" w:space="0" w:color="auto"/>
                    <w:bottom w:val="none" w:sz="0" w:space="0" w:color="auto"/>
                    <w:right w:val="none" w:sz="0" w:space="0" w:color="auto"/>
                  </w:divBdr>
                  <w:divsChild>
                    <w:div w:id="5780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737658">
      <w:bodyDiv w:val="1"/>
      <w:marLeft w:val="0"/>
      <w:marRight w:val="0"/>
      <w:marTop w:val="0"/>
      <w:marBottom w:val="0"/>
      <w:divBdr>
        <w:top w:val="single" w:sz="12" w:space="0" w:color="767575"/>
        <w:left w:val="none" w:sz="0" w:space="0" w:color="auto"/>
        <w:bottom w:val="none" w:sz="0" w:space="0" w:color="auto"/>
        <w:right w:val="none" w:sz="0" w:space="0" w:color="auto"/>
      </w:divBdr>
      <w:divsChild>
        <w:div w:id="1288853830">
          <w:marLeft w:val="0"/>
          <w:marRight w:val="0"/>
          <w:marTop w:val="0"/>
          <w:marBottom w:val="0"/>
          <w:divBdr>
            <w:top w:val="none" w:sz="0" w:space="0" w:color="auto"/>
            <w:left w:val="none" w:sz="0" w:space="0" w:color="auto"/>
            <w:bottom w:val="none" w:sz="0" w:space="0" w:color="auto"/>
            <w:right w:val="none" w:sz="0" w:space="0" w:color="auto"/>
          </w:divBdr>
          <w:divsChild>
            <w:div w:id="685134796">
              <w:marLeft w:val="0"/>
              <w:marRight w:val="0"/>
              <w:marTop w:val="0"/>
              <w:marBottom w:val="0"/>
              <w:divBdr>
                <w:top w:val="none" w:sz="0" w:space="0" w:color="auto"/>
                <w:left w:val="none" w:sz="0" w:space="0" w:color="auto"/>
                <w:bottom w:val="none" w:sz="0" w:space="0" w:color="auto"/>
                <w:right w:val="none" w:sz="0" w:space="0" w:color="auto"/>
              </w:divBdr>
              <w:divsChild>
                <w:div w:id="55917381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12120588">
                      <w:marLeft w:val="300"/>
                      <w:marRight w:val="0"/>
                      <w:marTop w:val="0"/>
                      <w:marBottom w:val="0"/>
                      <w:divBdr>
                        <w:top w:val="none" w:sz="0" w:space="0" w:color="auto"/>
                        <w:left w:val="none" w:sz="0" w:space="0" w:color="auto"/>
                        <w:bottom w:val="none" w:sz="0" w:space="0" w:color="auto"/>
                        <w:right w:val="none" w:sz="0" w:space="0" w:color="auto"/>
                      </w:divBdr>
                      <w:divsChild>
                        <w:div w:id="118110945">
                          <w:marLeft w:val="0"/>
                          <w:marRight w:val="0"/>
                          <w:marTop w:val="0"/>
                          <w:marBottom w:val="0"/>
                          <w:divBdr>
                            <w:top w:val="none" w:sz="0" w:space="0" w:color="auto"/>
                            <w:left w:val="none" w:sz="0" w:space="0" w:color="auto"/>
                            <w:bottom w:val="none" w:sz="0" w:space="0" w:color="auto"/>
                            <w:right w:val="none" w:sz="0" w:space="0" w:color="auto"/>
                          </w:divBdr>
                          <w:divsChild>
                            <w:div w:id="8688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691935">
      <w:bodyDiv w:val="1"/>
      <w:marLeft w:val="0"/>
      <w:marRight w:val="0"/>
      <w:marTop w:val="0"/>
      <w:marBottom w:val="0"/>
      <w:divBdr>
        <w:top w:val="none" w:sz="0" w:space="0" w:color="auto"/>
        <w:left w:val="none" w:sz="0" w:space="0" w:color="auto"/>
        <w:bottom w:val="none" w:sz="0" w:space="0" w:color="auto"/>
        <w:right w:val="none" w:sz="0" w:space="0" w:color="auto"/>
      </w:divBdr>
      <w:divsChild>
        <w:div w:id="230508722">
          <w:marLeft w:val="0"/>
          <w:marRight w:val="0"/>
          <w:marTop w:val="0"/>
          <w:marBottom w:val="0"/>
          <w:divBdr>
            <w:top w:val="none" w:sz="0" w:space="0" w:color="auto"/>
            <w:left w:val="none" w:sz="0" w:space="0" w:color="auto"/>
            <w:bottom w:val="none" w:sz="0" w:space="0" w:color="auto"/>
            <w:right w:val="none" w:sz="0" w:space="0" w:color="auto"/>
          </w:divBdr>
          <w:divsChild>
            <w:div w:id="1591355632">
              <w:marLeft w:val="0"/>
              <w:marRight w:val="0"/>
              <w:marTop w:val="0"/>
              <w:marBottom w:val="0"/>
              <w:divBdr>
                <w:top w:val="none" w:sz="0" w:space="0" w:color="auto"/>
                <w:left w:val="none" w:sz="0" w:space="0" w:color="auto"/>
                <w:bottom w:val="none" w:sz="0" w:space="0" w:color="auto"/>
                <w:right w:val="none" w:sz="0" w:space="0" w:color="auto"/>
              </w:divBdr>
              <w:divsChild>
                <w:div w:id="1096366150">
                  <w:marLeft w:val="0"/>
                  <w:marRight w:val="0"/>
                  <w:marTop w:val="0"/>
                  <w:marBottom w:val="0"/>
                  <w:divBdr>
                    <w:top w:val="none" w:sz="0" w:space="0" w:color="auto"/>
                    <w:left w:val="single" w:sz="48" w:space="0" w:color="32608A"/>
                    <w:bottom w:val="none" w:sz="0" w:space="0" w:color="auto"/>
                    <w:right w:val="single" w:sz="48" w:space="0" w:color="32608A"/>
                  </w:divBdr>
                  <w:divsChild>
                    <w:div w:id="13729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submitCodesValues('4868.','9.17','2013','677','3',%20'id_1c96cbe5-6368-11e3-9ba4-a8fc027a97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B405-59E4-428D-A5CD-8AD66323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8777</Words>
  <Characters>50031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58691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ISDAdmin</cp:lastModifiedBy>
  <cp:revision>3</cp:revision>
  <cp:lastPrinted>2017-06-05T23:50:00Z</cp:lastPrinted>
  <dcterms:created xsi:type="dcterms:W3CDTF">2017-07-08T00:42:00Z</dcterms:created>
  <dcterms:modified xsi:type="dcterms:W3CDTF">2017-07-08T00:50:00Z</dcterms:modified>
</cp:coreProperties>
</file>